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C7" w:rsidRPr="00FE6BFB" w:rsidRDefault="000813C7" w:rsidP="000813C7">
      <w:pPr>
        <w:spacing w:after="40"/>
        <w:rPr>
          <w:rFonts w:ascii="Helvetica" w:hAnsi="Helvetica"/>
          <w:b/>
          <w:sz w:val="24"/>
        </w:rPr>
      </w:pPr>
      <w:r>
        <w:rPr>
          <w:rFonts w:ascii="Helvetica" w:hAnsi="Helvetica"/>
          <w:b/>
          <w:sz w:val="24"/>
        </w:rPr>
        <w:t>Contributor License Agreement management</w:t>
      </w:r>
    </w:p>
    <w:p w:rsidR="000813C7" w:rsidRPr="00FE6BFB" w:rsidRDefault="000813C7" w:rsidP="000813C7">
      <w:pPr>
        <w:tabs>
          <w:tab w:val="left" w:pos="8083"/>
        </w:tabs>
        <w:rPr>
          <w:rFonts w:ascii="Helvetica" w:hAnsi="Helvetica"/>
          <w:sz w:val="16"/>
          <w:szCs w:val="16"/>
        </w:rPr>
      </w:pPr>
      <w:r>
        <w:rPr>
          <w:rFonts w:ascii="Helvetica" w:hAnsi="Helvetica"/>
          <w:sz w:val="16"/>
          <w:szCs w:val="16"/>
        </w:rPr>
        <w:t>ATT-OWIS-SC-2016-5</w:t>
      </w:r>
      <w:r>
        <w:rPr>
          <w:rFonts w:ascii="Helvetica" w:hAnsi="Helvetica"/>
          <w:sz w:val="16"/>
          <w:szCs w:val="16"/>
        </w:rPr>
        <w:tab/>
      </w:r>
    </w:p>
    <w:p w:rsidR="000813C7" w:rsidRDefault="000813C7" w:rsidP="000813C7">
      <w:r>
        <w:t>Version 1 of the Contributor License Agreement (“Agreement”, attached) requires that signed physical copies of the Agreement are sent to the OpenWIS Community Manager via the registered address of the OpenWIS Association and a countersigned copy returned to the contributor.</w:t>
      </w:r>
    </w:p>
    <w:p w:rsidR="000813C7" w:rsidRDefault="000813C7" w:rsidP="000813C7">
      <w:r>
        <w:t>(</w:t>
      </w:r>
      <w:r w:rsidRPr="000813C7">
        <w:rPr>
          <w:i/>
        </w:rPr>
        <w:t xml:space="preserve">the relevant section of the Agreement is highlighted in </w:t>
      </w:r>
      <w:r w:rsidRPr="000813C7">
        <w:rPr>
          <w:i/>
          <w:highlight w:val="yellow"/>
        </w:rPr>
        <w:t>yellow</w:t>
      </w:r>
      <w:r>
        <w:t>)</w:t>
      </w:r>
    </w:p>
    <w:p w:rsidR="000813C7" w:rsidRDefault="00210E02" w:rsidP="00210E02">
      <w:r>
        <w:t xml:space="preserve">Furthermore, each project operating within the OpenWIS® governance framework may assert a different open source license (as listed by the Open Source Initiative at </w:t>
      </w:r>
      <w:hyperlink r:id="rId8" w:history="1">
        <w:r w:rsidRPr="002508C2">
          <w:rPr>
            <w:rStyle w:val="Hyperlink"/>
          </w:rPr>
          <w:t>https://opensource.org/licenses/</w:t>
        </w:r>
      </w:hyperlink>
      <w:r>
        <w:t xml:space="preserve">). Each project will specify a particular license. For example, see clause (2) </w:t>
      </w:r>
      <w:r w:rsidRPr="00210E02">
        <w:rPr>
          <w:b/>
        </w:rPr>
        <w:t>Grant of Copyright License</w:t>
      </w:r>
      <w:r>
        <w:t xml:space="preserve"> in the Agreement below that specifies the use of </w:t>
      </w:r>
      <w:hyperlink r:id="rId9" w:history="1">
        <w:r w:rsidRPr="00210E02">
          <w:rPr>
            <w:rStyle w:val="Hyperlink"/>
          </w:rPr>
          <w:t>GPL3</w:t>
        </w:r>
      </w:hyperlink>
      <w:r>
        <w:t xml:space="preserve">. It is, therefore, inevitable that the OpenWIS Association will need to </w:t>
      </w:r>
      <w:r w:rsidR="009F666A">
        <w:t xml:space="preserve">manage multiple Agreements and </w:t>
      </w:r>
      <w:r>
        <w:t xml:space="preserve">keep track of </w:t>
      </w:r>
      <w:r w:rsidR="009F666A">
        <w:t>which Contributors have signed which Agreement.</w:t>
      </w:r>
    </w:p>
    <w:p w:rsidR="009F666A" w:rsidRDefault="009F666A" w:rsidP="00210E02">
      <w:r>
        <w:t>The use of physically signed copies will likely dissuade potential Contributors; the expectation will be to complete such Agreements online! Also, the need to collate and return countersigned copies and manage multiple Agreements places an unnecessary burden on the OpenWIS Association.</w:t>
      </w:r>
    </w:p>
    <w:p w:rsidR="009F666A" w:rsidRDefault="009F666A" w:rsidP="00210E02">
      <w:r>
        <w:t>Instead, we propose an automated mechanism of managing and tracking Agreements that uses GitHub’s identity management to authenticate Contributors when signing an agreement online.</w:t>
      </w:r>
    </w:p>
    <w:p w:rsidR="009F666A" w:rsidRDefault="009F666A" w:rsidP="00210E02">
      <w:r w:rsidRPr="009F666A">
        <w:t>CLA Assistant</w:t>
      </w:r>
      <w:r>
        <w:t>,</w:t>
      </w:r>
      <w:r w:rsidRPr="009F666A">
        <w:t xml:space="preserve"> an open source project from SAP (see </w:t>
      </w:r>
      <w:hyperlink r:id="rId10" w:history="1">
        <w:r w:rsidRPr="002508C2">
          <w:rPr>
            <w:rStyle w:val="Hyperlink"/>
          </w:rPr>
          <w:t>https://github.com/cla-assistant/cla-assistant</w:t>
        </w:r>
      </w:hyperlink>
      <w:r>
        <w:t>)</w:t>
      </w:r>
      <w:r w:rsidRPr="009F666A">
        <w:t xml:space="preserve"> that integrates CLA management with GitHub identifies and workflow</w:t>
      </w:r>
      <w:r>
        <w:t>, is provided as an example of such a system</w:t>
      </w:r>
      <w:r w:rsidRPr="009F666A">
        <w:t>. A hosted instance</w:t>
      </w:r>
      <w:r>
        <w:t xml:space="preserve"> of CLA Assistant</w:t>
      </w:r>
      <w:r w:rsidRPr="009F666A">
        <w:t xml:space="preserve"> is provided at </w:t>
      </w:r>
      <w:hyperlink r:id="rId11" w:history="1">
        <w:r w:rsidRPr="002508C2">
          <w:rPr>
            <w:rStyle w:val="Hyperlink"/>
          </w:rPr>
          <w:t>https://cla-assistant.io/</w:t>
        </w:r>
      </w:hyperlink>
      <w:r>
        <w:t>.</w:t>
      </w:r>
    </w:p>
    <w:p w:rsidR="00445F89" w:rsidRPr="00445F89" w:rsidRDefault="00445F89" w:rsidP="00210E02">
      <w:pPr>
        <w:rPr>
          <w:b/>
          <w:sz w:val="24"/>
        </w:rPr>
      </w:pPr>
      <w:r w:rsidRPr="00445F89">
        <w:rPr>
          <w:b/>
          <w:sz w:val="24"/>
        </w:rPr>
        <w:t>Anticipated actions:</w:t>
      </w:r>
    </w:p>
    <w:p w:rsidR="009F666A" w:rsidRDefault="00445F89" w:rsidP="00217030">
      <w:pPr>
        <w:pStyle w:val="ListParagraph"/>
        <w:numPr>
          <w:ilvl w:val="0"/>
          <w:numId w:val="7"/>
        </w:numPr>
      </w:pPr>
      <w:r>
        <w:t>Determine and implement suitable mechanism for online management of Contributor License Agreements.</w:t>
      </w:r>
    </w:p>
    <w:p w:rsidR="00445F89" w:rsidRDefault="00445F89" w:rsidP="00217030">
      <w:pPr>
        <w:pStyle w:val="ListParagraph"/>
        <w:numPr>
          <w:ilvl w:val="0"/>
          <w:numId w:val="7"/>
        </w:numPr>
      </w:pPr>
      <w:r>
        <w:t>Amend the Internal Rules; Rule 9.2 as outlined below.</w:t>
      </w:r>
    </w:p>
    <w:p w:rsidR="00445F89" w:rsidRDefault="00445F89" w:rsidP="00217030">
      <w:pPr>
        <w:pStyle w:val="ListParagraph"/>
        <w:numPr>
          <w:ilvl w:val="0"/>
          <w:numId w:val="7"/>
        </w:numPr>
      </w:pPr>
      <w:r>
        <w:t>Amend the Contributor License Agreement v1.0 (i) such that it is formatted in a manner suitable for the online system, (ii) reflects the appropriate procedure (e.g. no longer indicates the need to post copies and receive a countersigned copy)</w:t>
      </w:r>
      <w:r w:rsidR="00AD3FEB">
        <w:t>, and (iii) includes URLs of the SC approved policies and the Internal Rules within clause ()</w:t>
      </w:r>
      <w:r>
        <w:t>.</w:t>
      </w:r>
    </w:p>
    <w:p w:rsidR="00445F89" w:rsidRDefault="00445F89" w:rsidP="00217030">
      <w:pPr>
        <w:pStyle w:val="ListParagraph"/>
        <w:numPr>
          <w:ilvl w:val="0"/>
          <w:numId w:val="7"/>
        </w:numPr>
      </w:pPr>
      <w:r>
        <w:t>Based on the output of (c), create a template Contributor License Agreement that can be used by other OpenWIS® projects and append to the Internal Rules as Annex A.</w:t>
      </w:r>
    </w:p>
    <w:p w:rsidR="009F666A" w:rsidRDefault="009F666A" w:rsidP="00210E02"/>
    <w:p w:rsidR="000813C7" w:rsidRDefault="000813C7" w:rsidP="00437FC2">
      <w:pPr>
        <w:spacing w:after="40"/>
        <w:rPr>
          <w:rFonts w:ascii="Helvetica" w:hAnsi="Helvetica"/>
          <w:b/>
          <w:sz w:val="24"/>
        </w:rPr>
      </w:pPr>
    </w:p>
    <w:p w:rsidR="00445F89" w:rsidRDefault="00445F89">
      <w:r>
        <w:br w:type="page"/>
      </w:r>
    </w:p>
    <w:p w:rsidR="000813C7" w:rsidRDefault="000813C7" w:rsidP="000813C7">
      <w:pPr>
        <w:pBdr>
          <w:top w:val="single" w:sz="4" w:space="1" w:color="auto"/>
        </w:pBdr>
      </w:pPr>
      <w:r>
        <w:lastRenderedPageBreak/>
        <w:t xml:space="preserve">Excerpt from Internal Rules (key- </w:t>
      </w:r>
      <w:r w:rsidRPr="005171E5">
        <w:rPr>
          <w:color w:val="00B050"/>
          <w:u w:val="single"/>
          <w:lang w:val="en-US"/>
        </w:rPr>
        <w:t>Additions</w:t>
      </w:r>
      <w:r>
        <w:rPr>
          <w:lang w:val="en-US"/>
        </w:rPr>
        <w:t xml:space="preserve"> and </w:t>
      </w:r>
      <w:r w:rsidRPr="005171E5">
        <w:rPr>
          <w:dstrike/>
          <w:color w:val="FF0000"/>
          <w:lang w:val="en-US"/>
        </w:rPr>
        <w:t>Deletions</w:t>
      </w:r>
      <w:r>
        <w:t>):</w:t>
      </w:r>
    </w:p>
    <w:p w:rsidR="000813C7" w:rsidRDefault="000813C7" w:rsidP="000813C7">
      <w:pPr>
        <w:sectPr w:rsidR="000813C7" w:rsidSect="001F6B3F">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rsidR="000813C7" w:rsidRPr="005171E5" w:rsidRDefault="000813C7" w:rsidP="000813C7">
      <w:pPr>
        <w:rPr>
          <w:b/>
          <w:sz w:val="24"/>
        </w:rPr>
      </w:pPr>
      <w:r w:rsidRPr="005171E5">
        <w:rPr>
          <w:b/>
          <w:sz w:val="24"/>
        </w:rPr>
        <w:lastRenderedPageBreak/>
        <w:t xml:space="preserve">TITLE 9: </w:t>
      </w:r>
    </w:p>
    <w:p w:rsidR="000813C7" w:rsidRPr="005171E5" w:rsidRDefault="002D7EDB" w:rsidP="000813C7">
      <w:pPr>
        <w:rPr>
          <w:b/>
        </w:rPr>
      </w:pPr>
      <w:r>
        <w:rPr>
          <w:b/>
        </w:rPr>
        <w:t>Rule 9.2</w:t>
      </w:r>
    </w:p>
    <w:p w:rsidR="000813C7" w:rsidRDefault="000813C7" w:rsidP="000813C7"/>
    <w:p w:rsidR="002D7EDB" w:rsidRDefault="002D7EDB" w:rsidP="000813C7"/>
    <w:p w:rsidR="000813C7" w:rsidRDefault="000813C7" w:rsidP="000813C7"/>
    <w:p w:rsidR="000813C7" w:rsidRDefault="000813C7" w:rsidP="000813C7"/>
    <w:p w:rsidR="000813C7" w:rsidRPr="005171E5" w:rsidRDefault="000813C7" w:rsidP="000813C7">
      <w:pPr>
        <w:rPr>
          <w:b/>
          <w:sz w:val="24"/>
        </w:rPr>
      </w:pPr>
      <w:r w:rsidRPr="005171E5">
        <w:rPr>
          <w:b/>
          <w:sz w:val="24"/>
        </w:rPr>
        <w:lastRenderedPageBreak/>
        <w:t>SOFTWARE LICENSING</w:t>
      </w:r>
    </w:p>
    <w:p w:rsidR="006629E4" w:rsidRDefault="000813C7" w:rsidP="002D7EDB">
      <w:pPr>
        <w:spacing w:after="40"/>
      </w:pPr>
      <w:r>
        <w:t>For the purpose of Article 9.6 of the Articles of Association,</w:t>
      </w:r>
      <w:r w:rsidR="002D7EDB">
        <w:t xml:space="preserve"> </w:t>
      </w:r>
      <w:r w:rsidR="002D7EDB" w:rsidRPr="00D46C80">
        <w:rPr>
          <w:color w:val="00B050"/>
          <w:u w:val="single"/>
          <w:lang w:val="en-US"/>
        </w:rPr>
        <w:t>each OpenWIS® project shall</w:t>
      </w:r>
      <w:r w:rsidR="002D7EDB">
        <w:rPr>
          <w:color w:val="00B050"/>
          <w:u w:val="single"/>
          <w:lang w:val="en-US"/>
        </w:rPr>
        <w:t xml:space="preserve"> provide a</w:t>
      </w:r>
      <w:r w:rsidR="002D7EDB">
        <w:t xml:space="preserve"> </w:t>
      </w:r>
      <w:r w:rsidR="002D7EDB" w:rsidRPr="002D7EDB">
        <w:rPr>
          <w:dstrike/>
          <w:color w:val="FF0000"/>
          <w:lang w:val="en-US"/>
        </w:rPr>
        <w:t>that</w:t>
      </w:r>
      <w:r w:rsidR="002D7EDB">
        <w:t xml:space="preserve"> Contributor License Agreement </w:t>
      </w:r>
      <w:r w:rsidR="002D7EDB">
        <w:rPr>
          <w:color w:val="00B050"/>
          <w:u w:val="single"/>
          <w:lang w:val="en-US"/>
        </w:rPr>
        <w:t>that specifies</w:t>
      </w:r>
      <w:r w:rsidR="002D7EDB" w:rsidRPr="002D7EDB">
        <w:rPr>
          <w:color w:val="00B050"/>
          <w:u w:val="single"/>
          <w:lang w:val="en-US"/>
        </w:rPr>
        <w:t xml:space="preserve"> the open source license under which the grant of copyright license is made</w:t>
      </w:r>
      <w:r w:rsidR="002D7EDB">
        <w:rPr>
          <w:color w:val="00B050"/>
          <w:u w:val="single"/>
          <w:lang w:val="en-US"/>
        </w:rPr>
        <w:t xml:space="preserve"> (see Rule 9.1)</w:t>
      </w:r>
      <w:r w:rsidR="002D7EDB" w:rsidRPr="002D7EDB">
        <w:rPr>
          <w:color w:val="00B050"/>
          <w:u w:val="single"/>
          <w:lang w:val="en-US"/>
        </w:rPr>
        <w:t>. The Contributor License Agreement shall be based on the template</w:t>
      </w:r>
      <w:r w:rsidR="002D7EDB">
        <w:t xml:space="preserve"> approved by the Steering Committee is annexed to these Internal Rules as Annex A.</w:t>
      </w:r>
    </w:p>
    <w:p w:rsidR="000813C7" w:rsidRDefault="006629E4" w:rsidP="002D7EDB">
      <w:pPr>
        <w:spacing w:after="40"/>
        <w:sectPr w:rsidR="000813C7" w:rsidSect="009E0B4E">
          <w:type w:val="continuous"/>
          <w:pgSz w:w="11906" w:h="16838"/>
          <w:pgMar w:top="1440" w:right="1440" w:bottom="1440" w:left="1440" w:header="708" w:footer="708" w:gutter="0"/>
          <w:cols w:num="2" w:space="708" w:equalWidth="0">
            <w:col w:w="1177" w:space="720"/>
            <w:col w:w="7127"/>
          </w:cols>
          <w:titlePg/>
          <w:docGrid w:linePitch="360"/>
        </w:sectPr>
      </w:pPr>
      <w:r w:rsidRPr="006629E4">
        <w:rPr>
          <w:color w:val="00B050"/>
          <w:u w:val="single"/>
          <w:lang w:val="en-US"/>
        </w:rPr>
        <w:t>Each OpenWIS® project shall provide a mechanism that enables persons or organizations wishing to contribute code to that OpenWIS® project to sign the pertinent Contributor License Agreement online.</w:t>
      </w:r>
      <w:r>
        <w:t xml:space="preserve"> </w:t>
      </w:r>
      <w:r w:rsidR="000813C7">
        <w:t xml:space="preserve"> </w:t>
      </w:r>
    </w:p>
    <w:p w:rsidR="009F666A" w:rsidRDefault="009F666A" w:rsidP="009F666A">
      <w:pPr>
        <w:sectPr w:rsidR="009F666A" w:rsidSect="005171E5">
          <w:type w:val="continuous"/>
          <w:pgSz w:w="11906" w:h="16838"/>
          <w:pgMar w:top="1440" w:right="1440" w:bottom="1440" w:left="1440" w:header="708" w:footer="708" w:gutter="0"/>
          <w:cols w:space="708"/>
          <w:titlePg/>
          <w:docGrid w:linePitch="360"/>
        </w:sectPr>
      </w:pPr>
    </w:p>
    <w:p w:rsidR="009F666A" w:rsidRDefault="009F666A" w:rsidP="009F666A">
      <w:pPr>
        <w:pBdr>
          <w:top w:val="single" w:sz="4" w:space="1" w:color="auto"/>
        </w:pBdr>
      </w:pPr>
      <w:r>
        <w:lastRenderedPageBreak/>
        <w:t>Excerpt from Articles of Association (no change):</w:t>
      </w:r>
    </w:p>
    <w:p w:rsidR="009F666A" w:rsidRDefault="009F666A" w:rsidP="009F666A">
      <w:pPr>
        <w:sectPr w:rsidR="009F666A" w:rsidSect="009E0B4E">
          <w:headerReference w:type="default" r:id="rId16"/>
          <w:footerReference w:type="default" r:id="rId17"/>
          <w:headerReference w:type="first" r:id="rId18"/>
          <w:footerReference w:type="first" r:id="rId19"/>
          <w:type w:val="continuous"/>
          <w:pgSz w:w="11906" w:h="16838"/>
          <w:pgMar w:top="1440" w:right="1440" w:bottom="1440" w:left="1440" w:header="708" w:footer="708" w:gutter="0"/>
          <w:cols w:space="708"/>
          <w:titlePg/>
          <w:docGrid w:linePitch="360"/>
        </w:sectPr>
      </w:pPr>
    </w:p>
    <w:p w:rsidR="009F666A" w:rsidRPr="005171E5" w:rsidRDefault="009F666A" w:rsidP="009F666A">
      <w:pPr>
        <w:rPr>
          <w:b/>
          <w:sz w:val="24"/>
        </w:rPr>
      </w:pPr>
      <w:r>
        <w:rPr>
          <w:b/>
          <w:sz w:val="24"/>
        </w:rPr>
        <w:lastRenderedPageBreak/>
        <w:t>ARTICLE</w:t>
      </w:r>
      <w:r w:rsidRPr="005171E5">
        <w:rPr>
          <w:b/>
          <w:sz w:val="24"/>
        </w:rPr>
        <w:t xml:space="preserve"> 9: </w:t>
      </w:r>
    </w:p>
    <w:p w:rsidR="009F666A" w:rsidRPr="005171E5" w:rsidRDefault="009F666A" w:rsidP="009F666A">
      <w:pPr>
        <w:rPr>
          <w:b/>
        </w:rPr>
      </w:pPr>
      <w:r w:rsidRPr="005171E5">
        <w:rPr>
          <w:b/>
        </w:rPr>
        <w:t>9.</w:t>
      </w:r>
      <w:r w:rsidR="002D7EDB">
        <w:rPr>
          <w:b/>
        </w:rPr>
        <w:t>7</w:t>
      </w:r>
    </w:p>
    <w:p w:rsidR="002D7EDB" w:rsidRDefault="002D7EDB" w:rsidP="009F666A"/>
    <w:p w:rsidR="009F666A" w:rsidRDefault="009F666A" w:rsidP="009F666A"/>
    <w:p w:rsidR="009F666A" w:rsidRPr="005171E5" w:rsidRDefault="009F666A" w:rsidP="009F666A">
      <w:pPr>
        <w:rPr>
          <w:b/>
          <w:sz w:val="24"/>
        </w:rPr>
      </w:pPr>
      <w:r>
        <w:rPr>
          <w:b/>
          <w:sz w:val="24"/>
        </w:rPr>
        <w:lastRenderedPageBreak/>
        <w:t>Organizational Partners and Relationship with Other Third Parties</w:t>
      </w:r>
    </w:p>
    <w:p w:rsidR="009F666A" w:rsidRDefault="002D7EDB" w:rsidP="002D7EDB">
      <w:pPr>
        <w:spacing w:after="40"/>
        <w:sectPr w:rsidR="009F666A" w:rsidSect="009E0B4E">
          <w:type w:val="continuous"/>
          <w:pgSz w:w="11906" w:h="16838"/>
          <w:pgMar w:top="1440" w:right="1440" w:bottom="1440" w:left="1440" w:header="708" w:footer="708" w:gutter="0"/>
          <w:cols w:num="2" w:space="708" w:equalWidth="0">
            <w:col w:w="1177" w:space="720"/>
            <w:col w:w="7127"/>
          </w:cols>
          <w:titlePg/>
          <w:docGrid w:linePitch="360"/>
        </w:sectPr>
      </w:pPr>
      <w:r>
        <w:t>Persons or organizations wishing to contribute code to OpenWIS® must sign a Contributor License Agreement in a form to be agreed by the Steering Committee and must comply with all the relevant policies approved by the Steering Committee</w:t>
      </w:r>
      <w:r w:rsidR="009F666A">
        <w:t>.</w:t>
      </w:r>
    </w:p>
    <w:p w:rsidR="009F666A" w:rsidRDefault="009F666A" w:rsidP="009F666A"/>
    <w:p w:rsidR="002D7EDB" w:rsidRDefault="002D7EDB" w:rsidP="009F666A"/>
    <w:p w:rsidR="009F666A" w:rsidRDefault="009F666A" w:rsidP="009F666A">
      <w:pPr>
        <w:pStyle w:val="Body"/>
      </w:pPr>
    </w:p>
    <w:p w:rsidR="009F666A" w:rsidRPr="001F6B3F" w:rsidRDefault="009F666A" w:rsidP="009F666A">
      <w:pPr>
        <w:tabs>
          <w:tab w:val="left" w:pos="7380"/>
        </w:tabs>
      </w:pPr>
      <w:r>
        <w:tab/>
      </w:r>
    </w:p>
    <w:p w:rsidR="000813C7" w:rsidRDefault="000813C7" w:rsidP="000813C7">
      <w:pPr>
        <w:sectPr w:rsidR="000813C7" w:rsidSect="005171E5">
          <w:type w:val="continuous"/>
          <w:pgSz w:w="11906" w:h="16838"/>
          <w:pgMar w:top="1440" w:right="1440" w:bottom="1440" w:left="1440" w:header="708" w:footer="708" w:gutter="0"/>
          <w:cols w:space="708"/>
          <w:titlePg/>
          <w:docGrid w:linePitch="360"/>
        </w:sectPr>
      </w:pPr>
    </w:p>
    <w:p w:rsidR="000813C7" w:rsidRDefault="000813C7" w:rsidP="00437FC2">
      <w:pPr>
        <w:spacing w:after="40"/>
        <w:rPr>
          <w:rFonts w:ascii="Helvetica" w:hAnsi="Helvetica"/>
          <w:b/>
          <w:sz w:val="24"/>
        </w:rPr>
      </w:pPr>
    </w:p>
    <w:p w:rsidR="000813C7" w:rsidRDefault="000813C7">
      <w:pPr>
        <w:rPr>
          <w:rFonts w:ascii="Helvetica" w:hAnsi="Helvetica"/>
          <w:b/>
          <w:sz w:val="24"/>
        </w:rPr>
      </w:pPr>
      <w:r>
        <w:rPr>
          <w:rFonts w:ascii="Helvetica" w:hAnsi="Helvetica"/>
          <w:b/>
          <w:sz w:val="24"/>
        </w:rPr>
        <w:br w:type="page"/>
      </w:r>
    </w:p>
    <w:p w:rsidR="00F345EC" w:rsidRPr="00FE6BFB" w:rsidRDefault="009E282E" w:rsidP="000813C7">
      <w:pPr>
        <w:pBdr>
          <w:top w:val="single" w:sz="4" w:space="1" w:color="auto"/>
        </w:pBdr>
        <w:spacing w:after="40"/>
        <w:rPr>
          <w:rFonts w:ascii="Helvetica" w:hAnsi="Helvetica"/>
          <w:b/>
          <w:sz w:val="24"/>
        </w:rPr>
      </w:pPr>
      <w:r>
        <w:rPr>
          <w:rFonts w:ascii="Helvetica" w:hAnsi="Helvetica"/>
          <w:b/>
          <w:sz w:val="24"/>
        </w:rPr>
        <w:lastRenderedPageBreak/>
        <w:t>Contributor License Agreement (“Agreement”) v1.0</w:t>
      </w:r>
    </w:p>
    <w:p w:rsidR="00437FC2" w:rsidRPr="00FE6BFB" w:rsidRDefault="00437FC2">
      <w:pPr>
        <w:rPr>
          <w:rFonts w:ascii="Helvetica" w:hAnsi="Helvetica"/>
          <w:sz w:val="16"/>
          <w:szCs w:val="16"/>
        </w:rPr>
      </w:pP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eastAsia="Arial" w:hAnsi="Arial" w:cs="Arial"/>
          <w:sz w:val="22"/>
          <w:szCs w:val="24"/>
        </w:rPr>
      </w:pPr>
      <w:r w:rsidRPr="006629E4">
        <w:rPr>
          <w:rStyle w:val="st1"/>
          <w:rFonts w:ascii="Arial" w:hAnsi="Arial"/>
          <w:sz w:val="22"/>
          <w:szCs w:val="24"/>
        </w:rPr>
        <w:t>Thank you for your interest in contributing to products owned or managed by the OpenWIS Association AISBL.</w:t>
      </w: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Fonts w:ascii="Arial" w:eastAsia="Arial" w:hAnsi="Arial" w:cs="Arial"/>
          <w:sz w:val="22"/>
          <w:szCs w:val="24"/>
        </w:rPr>
      </w:pP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eastAsia="Arial" w:hAnsi="Arial" w:cs="Arial"/>
          <w:sz w:val="22"/>
          <w:szCs w:val="24"/>
        </w:rPr>
      </w:pPr>
      <w:r w:rsidRPr="006629E4">
        <w:rPr>
          <w:rStyle w:val="st1"/>
          <w:rFonts w:ascii="Arial" w:hAnsi="Arial"/>
          <w:sz w:val="22"/>
          <w:szCs w:val="24"/>
        </w:rPr>
        <w:t>In order to clarify the intellectual property license granted with Contributions from any person or entity, the OpenWIS Association AISBL must have a Contributor License Agreement ("CLA") on file that has been signed by each Contributor, indicating agreement to the license terms below.</w:t>
      </w: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Fonts w:ascii="Arial" w:eastAsia="Arial" w:hAnsi="Arial" w:cs="Arial"/>
          <w:sz w:val="22"/>
          <w:szCs w:val="24"/>
        </w:rPr>
      </w:pP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eastAsia="Arial" w:hAnsi="Arial" w:cs="Arial"/>
          <w:sz w:val="22"/>
          <w:szCs w:val="24"/>
        </w:rPr>
      </w:pPr>
      <w:r w:rsidRPr="006629E4">
        <w:rPr>
          <w:rStyle w:val="st1"/>
          <w:rFonts w:ascii="Arial" w:hAnsi="Arial"/>
          <w:sz w:val="22"/>
          <w:szCs w:val="24"/>
        </w:rPr>
        <w:t xml:space="preserve">This license is for your protection as a Contributor as well as the protection of the OpenWIS Association AISBL and users of its products; it does not change your rights to use your own Contributions for any other purpose.  </w:t>
      </w: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Fonts w:ascii="Arial" w:eastAsia="Arial" w:hAnsi="Arial" w:cs="Arial"/>
          <w:sz w:val="22"/>
          <w:szCs w:val="24"/>
        </w:rPr>
      </w:pP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8451"/>
          <w:tab w:val="left" w:pos="8451"/>
          <w:tab w:val="left" w:pos="8451"/>
          <w:tab w:val="left" w:pos="8451"/>
          <w:tab w:val="left" w:pos="8451"/>
          <w:tab w:val="left" w:pos="8451"/>
          <w:tab w:val="left" w:pos="8451"/>
        </w:tabs>
        <w:jc w:val="both"/>
        <w:rPr>
          <w:rStyle w:val="st1"/>
          <w:rFonts w:ascii="Arial" w:eastAsia="Arial" w:hAnsi="Arial" w:cs="Arial"/>
          <w:sz w:val="22"/>
          <w:szCs w:val="24"/>
        </w:rPr>
      </w:pPr>
      <w:r w:rsidRPr="006629E4">
        <w:rPr>
          <w:rStyle w:val="st1"/>
          <w:rFonts w:ascii="Arial" w:hAnsi="Arial"/>
          <w:sz w:val="22"/>
          <w:szCs w:val="24"/>
          <w:highlight w:val="yellow"/>
        </w:rPr>
        <w:t>If you have not already done so, please complete, sign and send two original copies of this Agreement to: The OpenWIS Community Manager, Ringlaan 3, Avenue Circulaire, B1180, Brussels, Belgium.  The Agreement will then be countersigned and one copy returned to you for your records.</w:t>
      </w:r>
    </w:p>
    <w:p w:rsidR="000813C7"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Fonts w:ascii="Arial" w:eastAsia="Arial" w:hAnsi="Arial" w:cs="Arial"/>
          <w:sz w:val="24"/>
          <w:szCs w:val="24"/>
        </w:rPr>
      </w:pPr>
    </w:p>
    <w:tbl>
      <w:tblPr>
        <w:tblW w:w="91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51"/>
        <w:gridCol w:w="659"/>
        <w:gridCol w:w="2601"/>
        <w:gridCol w:w="1417"/>
        <w:gridCol w:w="2546"/>
      </w:tblGrid>
      <w:tr w:rsidR="000813C7" w:rsidTr="00DB2ECE">
        <w:trPr>
          <w:trHeight w:val="407"/>
        </w:trPr>
        <w:tc>
          <w:tcPr>
            <w:tcW w:w="2610" w:type="dxa"/>
            <w:gridSpan w:val="2"/>
            <w:tcBorders>
              <w:top w:val="nil"/>
              <w:left w:val="nil"/>
              <w:bottom w:val="nil"/>
              <w:right w:val="nil"/>
            </w:tcBorders>
            <w:shd w:val="clear" w:color="auto" w:fill="auto"/>
            <w:tcMar>
              <w:top w:w="80" w:type="dxa"/>
              <w:left w:w="80" w:type="dxa"/>
              <w:bottom w:w="80" w:type="dxa"/>
              <w:right w:w="80" w:type="dxa"/>
            </w:tcMar>
            <w:vAlign w:val="bottom"/>
          </w:tcPr>
          <w:p w:rsidR="000813C7" w:rsidRDefault="000813C7" w:rsidP="00DB2ECE">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pPr>
            <w:r>
              <w:rPr>
                <w:rStyle w:val="st1"/>
                <w:rFonts w:ascii="Arial" w:hAnsi="Arial"/>
                <w:sz w:val="24"/>
                <w:szCs w:val="24"/>
              </w:rPr>
              <w:t>GitHub Profile Name:</w:t>
            </w:r>
          </w:p>
        </w:tc>
        <w:tc>
          <w:tcPr>
            <w:tcW w:w="6564" w:type="dxa"/>
            <w:gridSpan w:val="3"/>
            <w:tcBorders>
              <w:top w:val="nil"/>
              <w:left w:val="nil"/>
              <w:bottom w:val="single" w:sz="4" w:space="0" w:color="000000"/>
              <w:right w:val="nil"/>
            </w:tcBorders>
            <w:shd w:val="clear" w:color="auto" w:fill="auto"/>
            <w:tcMar>
              <w:top w:w="80" w:type="dxa"/>
              <w:left w:w="80" w:type="dxa"/>
              <w:bottom w:w="80" w:type="dxa"/>
              <w:right w:w="80" w:type="dxa"/>
            </w:tcMar>
            <w:vAlign w:val="bottom"/>
          </w:tcPr>
          <w:p w:rsidR="000813C7" w:rsidRDefault="000813C7" w:rsidP="00DB2ECE"/>
        </w:tc>
      </w:tr>
      <w:tr w:rsidR="000813C7" w:rsidTr="00DB2ECE">
        <w:trPr>
          <w:trHeight w:val="407"/>
        </w:trPr>
        <w:tc>
          <w:tcPr>
            <w:tcW w:w="1951" w:type="dxa"/>
            <w:tcBorders>
              <w:top w:val="nil"/>
              <w:left w:val="nil"/>
              <w:bottom w:val="nil"/>
              <w:right w:val="nil"/>
            </w:tcBorders>
            <w:shd w:val="clear" w:color="auto" w:fill="auto"/>
            <w:tcMar>
              <w:top w:w="80" w:type="dxa"/>
              <w:left w:w="80" w:type="dxa"/>
              <w:bottom w:w="80" w:type="dxa"/>
              <w:right w:w="80" w:type="dxa"/>
            </w:tcMar>
            <w:vAlign w:val="bottom"/>
          </w:tcPr>
          <w:p w:rsidR="000813C7" w:rsidRDefault="000813C7" w:rsidP="00DB2ECE">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pPr>
            <w:r>
              <w:rPr>
                <w:rStyle w:val="st1"/>
                <w:rFonts w:ascii="Arial" w:hAnsi="Arial"/>
                <w:sz w:val="24"/>
                <w:szCs w:val="24"/>
              </w:rPr>
              <w:t>Full Name:</w:t>
            </w:r>
          </w:p>
        </w:tc>
        <w:tc>
          <w:tcPr>
            <w:tcW w:w="3260"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0813C7" w:rsidRDefault="000813C7" w:rsidP="00DB2ECE"/>
        </w:tc>
        <w:tc>
          <w:tcPr>
            <w:tcW w:w="1417"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0813C7" w:rsidRDefault="000813C7" w:rsidP="00DB2ECE">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pPr>
            <w:r>
              <w:rPr>
                <w:rStyle w:val="st1"/>
                <w:rFonts w:ascii="Arial" w:hAnsi="Arial"/>
                <w:sz w:val="24"/>
                <w:szCs w:val="24"/>
              </w:rPr>
              <w:t>E-Mail:</w:t>
            </w:r>
          </w:p>
        </w:tc>
        <w:tc>
          <w:tcPr>
            <w:tcW w:w="25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813C7" w:rsidRDefault="000813C7" w:rsidP="00DB2ECE"/>
        </w:tc>
      </w:tr>
      <w:tr w:rsidR="000813C7" w:rsidTr="00DB2ECE">
        <w:trPr>
          <w:trHeight w:val="562"/>
        </w:trPr>
        <w:tc>
          <w:tcPr>
            <w:tcW w:w="1951" w:type="dxa"/>
            <w:tcBorders>
              <w:top w:val="nil"/>
              <w:left w:val="nil"/>
              <w:bottom w:val="nil"/>
              <w:right w:val="nil"/>
            </w:tcBorders>
            <w:shd w:val="clear" w:color="auto" w:fill="auto"/>
            <w:tcMar>
              <w:top w:w="80" w:type="dxa"/>
              <w:left w:w="80" w:type="dxa"/>
              <w:bottom w:w="80" w:type="dxa"/>
              <w:right w:w="80" w:type="dxa"/>
            </w:tcMar>
            <w:vAlign w:val="bottom"/>
          </w:tcPr>
          <w:p w:rsidR="000813C7" w:rsidRDefault="000813C7" w:rsidP="00DB2ECE">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pPr>
            <w:r>
              <w:rPr>
                <w:rStyle w:val="st1"/>
                <w:rFonts w:ascii="Arial" w:hAnsi="Arial"/>
                <w:sz w:val="24"/>
                <w:szCs w:val="24"/>
              </w:rPr>
              <w:t>Mailing Address:</w:t>
            </w:r>
          </w:p>
        </w:tc>
        <w:tc>
          <w:tcPr>
            <w:tcW w:w="326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813C7" w:rsidRDefault="000813C7" w:rsidP="00DB2ECE"/>
        </w:tc>
        <w:tc>
          <w:tcPr>
            <w:tcW w:w="1417" w:type="dxa"/>
            <w:tcBorders>
              <w:top w:val="nil"/>
              <w:left w:val="nil"/>
              <w:bottom w:val="nil"/>
              <w:right w:val="nil"/>
            </w:tcBorders>
            <w:shd w:val="clear" w:color="auto" w:fill="auto"/>
            <w:tcMar>
              <w:top w:w="80" w:type="dxa"/>
              <w:left w:w="80" w:type="dxa"/>
              <w:bottom w:w="80" w:type="dxa"/>
              <w:right w:w="80" w:type="dxa"/>
            </w:tcMar>
            <w:vAlign w:val="bottom"/>
          </w:tcPr>
          <w:p w:rsidR="000813C7" w:rsidRDefault="000813C7" w:rsidP="00DB2ECE">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pPr>
            <w:r>
              <w:rPr>
                <w:rStyle w:val="st1"/>
                <w:rFonts w:ascii="Arial" w:hAnsi="Arial"/>
                <w:sz w:val="24"/>
                <w:szCs w:val="24"/>
              </w:rPr>
              <w:t>Telephone:</w:t>
            </w:r>
          </w:p>
        </w:tc>
        <w:tc>
          <w:tcPr>
            <w:tcW w:w="25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813C7" w:rsidRDefault="000813C7" w:rsidP="00DB2ECE"/>
        </w:tc>
      </w:tr>
      <w:tr w:rsidR="000813C7" w:rsidTr="00DB2ECE">
        <w:trPr>
          <w:trHeight w:val="417"/>
        </w:trPr>
        <w:tc>
          <w:tcPr>
            <w:tcW w:w="1951" w:type="dxa"/>
            <w:tcBorders>
              <w:top w:val="nil"/>
              <w:left w:val="nil"/>
              <w:bottom w:val="nil"/>
              <w:right w:val="nil"/>
            </w:tcBorders>
            <w:shd w:val="clear" w:color="auto" w:fill="auto"/>
            <w:tcMar>
              <w:top w:w="80" w:type="dxa"/>
              <w:left w:w="80" w:type="dxa"/>
              <w:bottom w:w="80" w:type="dxa"/>
              <w:right w:w="80" w:type="dxa"/>
            </w:tcMar>
            <w:vAlign w:val="bottom"/>
          </w:tcPr>
          <w:p w:rsidR="000813C7" w:rsidRDefault="000813C7" w:rsidP="00DB2ECE"/>
        </w:tc>
        <w:tc>
          <w:tcPr>
            <w:tcW w:w="326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813C7" w:rsidRDefault="000813C7" w:rsidP="00DB2ECE"/>
        </w:tc>
        <w:tc>
          <w:tcPr>
            <w:tcW w:w="1417" w:type="dxa"/>
            <w:tcBorders>
              <w:top w:val="nil"/>
              <w:left w:val="nil"/>
              <w:bottom w:val="nil"/>
              <w:right w:val="nil"/>
            </w:tcBorders>
            <w:shd w:val="clear" w:color="auto" w:fill="auto"/>
            <w:tcMar>
              <w:top w:w="80" w:type="dxa"/>
              <w:left w:w="80" w:type="dxa"/>
              <w:bottom w:w="80" w:type="dxa"/>
              <w:right w:w="80" w:type="dxa"/>
            </w:tcMar>
            <w:vAlign w:val="bottom"/>
          </w:tcPr>
          <w:p w:rsidR="000813C7" w:rsidRDefault="000813C7" w:rsidP="00DB2ECE">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pPr>
            <w:r>
              <w:rPr>
                <w:rStyle w:val="st1"/>
                <w:rFonts w:ascii="Arial" w:hAnsi="Arial"/>
                <w:sz w:val="24"/>
                <w:szCs w:val="24"/>
              </w:rPr>
              <w:t>Facsimile:</w:t>
            </w:r>
          </w:p>
        </w:tc>
        <w:tc>
          <w:tcPr>
            <w:tcW w:w="25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813C7" w:rsidRDefault="000813C7" w:rsidP="00DB2ECE"/>
        </w:tc>
      </w:tr>
      <w:tr w:rsidR="000813C7" w:rsidTr="00DB2ECE">
        <w:trPr>
          <w:trHeight w:val="417"/>
        </w:trPr>
        <w:tc>
          <w:tcPr>
            <w:tcW w:w="1951" w:type="dxa"/>
            <w:tcBorders>
              <w:top w:val="nil"/>
              <w:left w:val="nil"/>
              <w:bottom w:val="nil"/>
              <w:right w:val="nil"/>
            </w:tcBorders>
            <w:shd w:val="clear" w:color="auto" w:fill="auto"/>
            <w:tcMar>
              <w:top w:w="80" w:type="dxa"/>
              <w:left w:w="80" w:type="dxa"/>
              <w:bottom w:w="80" w:type="dxa"/>
              <w:right w:w="80" w:type="dxa"/>
            </w:tcMar>
            <w:vAlign w:val="bottom"/>
          </w:tcPr>
          <w:p w:rsidR="000813C7" w:rsidRDefault="000813C7" w:rsidP="00DB2ECE"/>
        </w:tc>
        <w:tc>
          <w:tcPr>
            <w:tcW w:w="326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813C7" w:rsidRDefault="000813C7" w:rsidP="00DB2ECE"/>
        </w:tc>
        <w:tc>
          <w:tcPr>
            <w:tcW w:w="1417" w:type="dxa"/>
            <w:tcBorders>
              <w:top w:val="nil"/>
              <w:left w:val="nil"/>
              <w:bottom w:val="nil"/>
              <w:right w:val="nil"/>
            </w:tcBorders>
            <w:shd w:val="clear" w:color="auto" w:fill="auto"/>
            <w:tcMar>
              <w:top w:w="80" w:type="dxa"/>
              <w:left w:w="80" w:type="dxa"/>
              <w:bottom w:w="80" w:type="dxa"/>
              <w:right w:w="80" w:type="dxa"/>
            </w:tcMar>
            <w:vAlign w:val="bottom"/>
          </w:tcPr>
          <w:p w:rsidR="000813C7" w:rsidRDefault="000813C7" w:rsidP="00DB2ECE">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pPr>
            <w:r>
              <w:rPr>
                <w:rStyle w:val="st1"/>
                <w:rFonts w:ascii="Arial" w:hAnsi="Arial"/>
                <w:sz w:val="24"/>
                <w:szCs w:val="24"/>
              </w:rPr>
              <w:t>Country</w:t>
            </w:r>
          </w:p>
        </w:tc>
        <w:tc>
          <w:tcPr>
            <w:tcW w:w="25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813C7" w:rsidRDefault="000813C7" w:rsidP="00DB2ECE"/>
        </w:tc>
      </w:tr>
    </w:tbl>
    <w:p w:rsidR="000813C7" w:rsidRDefault="000813C7" w:rsidP="000813C7">
      <w:pPr>
        <w:pStyle w:val="HTMLPreformatted"/>
        <w:widowControl w:val="0"/>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Fonts w:ascii="Arial" w:eastAsia="Arial" w:hAnsi="Arial" w:cs="Arial"/>
          <w:sz w:val="24"/>
          <w:szCs w:val="24"/>
        </w:rPr>
      </w:pPr>
    </w:p>
    <w:p w:rsidR="000813C7"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Fonts w:ascii="Arial" w:eastAsia="Arial" w:hAnsi="Arial" w:cs="Arial"/>
          <w:sz w:val="24"/>
          <w:szCs w:val="24"/>
        </w:rPr>
      </w:pP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eastAsia="Arial" w:hAnsi="Arial" w:cs="Arial"/>
          <w:sz w:val="22"/>
          <w:szCs w:val="24"/>
        </w:rPr>
      </w:pPr>
      <w:r w:rsidRPr="006629E4">
        <w:rPr>
          <w:rStyle w:val="st1"/>
          <w:rFonts w:ascii="Arial" w:hAnsi="Arial"/>
          <w:sz w:val="22"/>
          <w:szCs w:val="24"/>
        </w:rPr>
        <w:t xml:space="preserve">The OpenWIS Association AISBL will use and process your details collected for the purposes of contribution to products owned or managed by the OpenWIS Association AISBL. Your details will be processed in accordance with European Data Protection Law.  Personal data processed by the OpenWIS Association AISBL will not be disclosed to third parties for marketing purposes, but may be disclosed to members of the OpenWIS Association AISBL for the purposes of managing your contributions. </w:t>
      </w: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Fonts w:ascii="Arial" w:eastAsia="Arial" w:hAnsi="Arial" w:cs="Arial"/>
          <w:sz w:val="22"/>
          <w:szCs w:val="24"/>
        </w:rPr>
      </w:pP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eastAsia="Arial" w:hAnsi="Arial" w:cs="Arial"/>
          <w:sz w:val="22"/>
          <w:szCs w:val="24"/>
        </w:rPr>
      </w:pPr>
      <w:r w:rsidRPr="006629E4">
        <w:rPr>
          <w:rStyle w:val="st1"/>
          <w:rFonts w:ascii="Arial" w:hAnsi="Arial"/>
          <w:sz w:val="22"/>
          <w:szCs w:val="24"/>
        </w:rPr>
        <w:t>Your GitHub profile name may be published on a public website. This will permit Developers of a product to ascertain that you have signed this agreement.</w:t>
      </w: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Fonts w:ascii="Arial" w:eastAsia="Arial" w:hAnsi="Arial" w:cs="Arial"/>
          <w:sz w:val="22"/>
          <w:szCs w:val="24"/>
        </w:rPr>
      </w:pP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eastAsia="Arial" w:hAnsi="Arial" w:cs="Arial"/>
          <w:sz w:val="22"/>
          <w:szCs w:val="24"/>
        </w:rPr>
      </w:pPr>
      <w:r w:rsidRPr="006629E4">
        <w:rPr>
          <w:rStyle w:val="st1"/>
          <w:rFonts w:ascii="Arial" w:hAnsi="Arial"/>
          <w:sz w:val="22"/>
          <w:szCs w:val="24"/>
        </w:rPr>
        <w:t xml:space="preserve">Please </w:t>
      </w:r>
      <w:r w:rsidR="00C16FFB" w:rsidRPr="006629E4">
        <w:rPr>
          <w:rStyle w:val="st1"/>
          <w:rFonts w:ascii="Arial" w:hAnsi="Arial"/>
          <w:sz w:val="22"/>
          <w:szCs w:val="24"/>
        </w:rPr>
        <w:t>contact the OpenWIS Community Manager via email (</w:t>
      </w:r>
      <w:hyperlink r:id="rId20" w:history="1">
        <w:r w:rsidR="00C16FFB" w:rsidRPr="006629E4">
          <w:rPr>
            <w:rStyle w:val="Hyperlink"/>
            <w:rFonts w:ascii="Arial" w:hAnsi="Arial"/>
            <w:sz w:val="22"/>
            <w:szCs w:val="24"/>
          </w:rPr>
          <w:t>mailto:contact@openwis.io</w:t>
        </w:r>
      </w:hyperlink>
      <w:r w:rsidR="00C16FFB" w:rsidRPr="006629E4">
        <w:rPr>
          <w:rStyle w:val="st1"/>
          <w:rFonts w:ascii="Arial" w:hAnsi="Arial"/>
          <w:sz w:val="22"/>
          <w:szCs w:val="24"/>
        </w:rPr>
        <w:t xml:space="preserve">) </w:t>
      </w:r>
      <w:r w:rsidRPr="006629E4">
        <w:rPr>
          <w:rStyle w:val="st1"/>
          <w:rFonts w:ascii="Arial" w:hAnsi="Arial"/>
          <w:sz w:val="22"/>
          <w:szCs w:val="24"/>
        </w:rPr>
        <w:t>to request that your GitHub name to be removed from the website if you no longer wish to contribute to products owned or managed by the OpenWIS Association AISBL.</w:t>
      </w: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Fonts w:ascii="Arial" w:eastAsia="Arial" w:hAnsi="Arial" w:cs="Arial"/>
          <w:sz w:val="22"/>
          <w:szCs w:val="24"/>
        </w:rPr>
      </w:pP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eastAsia="Arial" w:hAnsi="Arial" w:cs="Arial"/>
          <w:sz w:val="22"/>
          <w:szCs w:val="24"/>
        </w:rPr>
      </w:pPr>
      <w:r w:rsidRPr="006629E4">
        <w:rPr>
          <w:rStyle w:val="st1"/>
          <w:rFonts w:ascii="Arial" w:hAnsi="Arial"/>
          <w:sz w:val="22"/>
          <w:szCs w:val="24"/>
        </w:rPr>
        <w:t xml:space="preserve">You accept and agree to the following terms and conditions for Your present and future Contributions submitted to the OpenWIS Association AISBL.  In return, the OpenWIS </w:t>
      </w:r>
      <w:r w:rsidRPr="006629E4">
        <w:rPr>
          <w:rStyle w:val="st1"/>
          <w:rFonts w:ascii="Arial" w:hAnsi="Arial"/>
          <w:sz w:val="22"/>
          <w:szCs w:val="24"/>
        </w:rPr>
        <w:lastRenderedPageBreak/>
        <w:t>Association AISBL shall not use Your Contributions in a way that is contrary to the interests of users of the products.  Except for the license granted herein to the OpenWIS Association AISBL and recipients of software distributed by the OpenWIS Association AISBL, You reserve all right, title, and interest in and to Your Contributions.</w:t>
      </w:r>
    </w:p>
    <w:p w:rsidR="000813C7"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Fonts w:ascii="Arial" w:eastAsia="Arial" w:hAnsi="Arial" w:cs="Arial"/>
          <w:sz w:val="24"/>
          <w:szCs w:val="24"/>
        </w:rPr>
      </w:pPr>
    </w:p>
    <w:p w:rsidR="000813C7"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eastAsia="Arial" w:hAnsi="Arial" w:cs="Arial"/>
          <w:sz w:val="24"/>
          <w:szCs w:val="24"/>
        </w:rPr>
      </w:pPr>
      <w:r>
        <w:rPr>
          <w:rStyle w:val="st1"/>
          <w:rFonts w:ascii="Arial" w:hAnsi="Arial"/>
          <w:sz w:val="24"/>
          <w:szCs w:val="24"/>
        </w:rPr>
        <w:t xml:space="preserve">1. </w:t>
      </w:r>
      <w:r>
        <w:rPr>
          <w:rStyle w:val="st1"/>
          <w:rFonts w:ascii="Arial" w:hAnsi="Arial"/>
          <w:b/>
          <w:bCs/>
          <w:sz w:val="24"/>
          <w:szCs w:val="24"/>
        </w:rPr>
        <w:t>Definitions.</w:t>
      </w:r>
    </w:p>
    <w:p w:rsidR="000813C7"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Fonts w:ascii="Arial" w:eastAsia="Arial" w:hAnsi="Arial" w:cs="Arial"/>
          <w:sz w:val="24"/>
          <w:szCs w:val="24"/>
        </w:rPr>
      </w:pP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eastAsia="Arial" w:hAnsi="Arial" w:cs="Arial"/>
          <w:sz w:val="22"/>
          <w:szCs w:val="24"/>
        </w:rPr>
      </w:pPr>
      <w:r w:rsidRPr="006629E4">
        <w:rPr>
          <w:rStyle w:val="st1"/>
          <w:rFonts w:ascii="Arial" w:hAnsi="Arial"/>
          <w:sz w:val="22"/>
          <w:szCs w:val="24"/>
        </w:rPr>
        <w:t xml:space="preserve">"You" (or "Your") shall mean the copyright owner or legal entity </w:t>
      </w:r>
      <w:r w:rsidR="00210E02" w:rsidRPr="006629E4">
        <w:rPr>
          <w:rStyle w:val="st1"/>
          <w:rFonts w:ascii="Arial" w:hAnsi="Arial"/>
          <w:sz w:val="22"/>
          <w:szCs w:val="24"/>
        </w:rPr>
        <w:t>authorized</w:t>
      </w:r>
      <w:r w:rsidRPr="006629E4">
        <w:rPr>
          <w:rStyle w:val="st1"/>
          <w:rFonts w:ascii="Arial" w:hAnsi="Arial"/>
          <w:sz w:val="22"/>
          <w:szCs w:val="24"/>
        </w:rPr>
        <w:t xml:space="preserve"> by the copyright owner that is making this Agreement with the OpenWIS Association AISBL. For legal entities, the entity making a Contribution and all other entities that control, are controlled by, or are under common control with that entity are considered to be a single Contributor.</w:t>
      </w: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Fonts w:ascii="Arial" w:eastAsia="Arial" w:hAnsi="Arial" w:cs="Arial"/>
          <w:sz w:val="22"/>
          <w:szCs w:val="24"/>
        </w:rPr>
      </w:pP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eastAsia="Arial" w:hAnsi="Arial" w:cs="Arial"/>
          <w:sz w:val="22"/>
          <w:szCs w:val="24"/>
        </w:rPr>
      </w:pPr>
      <w:r w:rsidRPr="006629E4">
        <w:rPr>
          <w:rStyle w:val="st1"/>
          <w:rFonts w:ascii="Arial" w:hAnsi="Arial"/>
          <w:sz w:val="22"/>
          <w:szCs w:val="24"/>
        </w:rPr>
        <w:t>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Fonts w:ascii="Arial" w:eastAsia="Arial" w:hAnsi="Arial" w:cs="Arial"/>
          <w:sz w:val="22"/>
          <w:szCs w:val="24"/>
        </w:rPr>
      </w:pP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8451"/>
          <w:tab w:val="left" w:pos="8451"/>
          <w:tab w:val="left" w:pos="8451"/>
          <w:tab w:val="left" w:pos="8451"/>
          <w:tab w:val="left" w:pos="8451"/>
          <w:tab w:val="left" w:pos="8451"/>
          <w:tab w:val="left" w:pos="8451"/>
        </w:tabs>
        <w:jc w:val="both"/>
        <w:rPr>
          <w:rStyle w:val="st1"/>
          <w:rFonts w:ascii="Arial" w:eastAsia="Arial" w:hAnsi="Arial" w:cs="Arial"/>
          <w:sz w:val="22"/>
          <w:szCs w:val="24"/>
        </w:rPr>
      </w:pPr>
      <w:r w:rsidRPr="006629E4">
        <w:rPr>
          <w:rStyle w:val="st1"/>
          <w:rFonts w:ascii="Arial" w:hAnsi="Arial"/>
          <w:sz w:val="22"/>
          <w:szCs w:val="24"/>
        </w:rPr>
        <w:t>"Contribution" shall mean any original work of authorship, including any modifications or additions to an existing work, that is intentionally submitted by You to the OpenWIS Association AISBL for inclusion in, or documentation of, any of the products owned or managed by the OpenWIS Association AISBL (the "Work").  For the purposes of this definition, "submitted" means any form of electronic, verbal, or written communication sent to the OpenWIS Association AISBL or its representatives or members, including but not limited to communication on electronic mailing lists, source code control systems, and issue tracking systems that are managed by, or on behalf of, the OpenWIS Association for the purpose of discussing and improving the Work, but excluding communication that is conspicuously marked or otherwise designated in writing by You as "Not a Contribution."</w:t>
      </w: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8451"/>
          <w:tab w:val="left" w:pos="8451"/>
          <w:tab w:val="left" w:pos="8451"/>
          <w:tab w:val="left" w:pos="8451"/>
          <w:tab w:val="left" w:pos="8451"/>
          <w:tab w:val="left" w:pos="8451"/>
          <w:tab w:val="left" w:pos="8451"/>
        </w:tabs>
        <w:jc w:val="both"/>
        <w:rPr>
          <w:rFonts w:ascii="Arial" w:eastAsia="Arial" w:hAnsi="Arial" w:cs="Arial"/>
          <w:sz w:val="22"/>
          <w:szCs w:val="24"/>
        </w:rPr>
      </w:pP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8451"/>
          <w:tab w:val="left" w:pos="8451"/>
          <w:tab w:val="left" w:pos="8451"/>
          <w:tab w:val="left" w:pos="8451"/>
          <w:tab w:val="left" w:pos="8451"/>
          <w:tab w:val="left" w:pos="8451"/>
          <w:tab w:val="left" w:pos="8451"/>
        </w:tabs>
        <w:jc w:val="both"/>
        <w:rPr>
          <w:rStyle w:val="st1"/>
          <w:rFonts w:ascii="Arial" w:eastAsia="Arial" w:hAnsi="Arial" w:cs="Arial"/>
          <w:sz w:val="22"/>
          <w:szCs w:val="24"/>
        </w:rPr>
      </w:pPr>
      <w:r w:rsidRPr="006629E4">
        <w:rPr>
          <w:rStyle w:val="st1"/>
          <w:rFonts w:ascii="Arial" w:hAnsi="Arial"/>
          <w:sz w:val="22"/>
          <w:szCs w:val="24"/>
        </w:rPr>
        <w:t>“OpenWIS Association AISBL” shall mean the OpenWIS Association Association Internationale Sans But Lucratif, a not-for-profit association established under the laws of the Kingdom of Belgium with its registered office at Ringlaan 3, Avenue Circulaire, B-1180, Brussels, Belgium.</w:t>
      </w: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8451"/>
          <w:tab w:val="left" w:pos="8451"/>
          <w:tab w:val="left" w:pos="8451"/>
          <w:tab w:val="left" w:pos="8451"/>
          <w:tab w:val="left" w:pos="8451"/>
          <w:tab w:val="left" w:pos="8451"/>
          <w:tab w:val="left" w:pos="8451"/>
        </w:tabs>
        <w:jc w:val="both"/>
        <w:rPr>
          <w:rFonts w:ascii="Arial" w:eastAsia="Arial" w:hAnsi="Arial" w:cs="Arial"/>
          <w:sz w:val="22"/>
          <w:szCs w:val="24"/>
        </w:rPr>
      </w:pP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8451"/>
          <w:tab w:val="left" w:pos="8451"/>
          <w:tab w:val="left" w:pos="8451"/>
          <w:tab w:val="left" w:pos="8451"/>
          <w:tab w:val="left" w:pos="8451"/>
          <w:tab w:val="left" w:pos="8451"/>
          <w:tab w:val="left" w:pos="8451"/>
        </w:tabs>
        <w:jc w:val="both"/>
        <w:rPr>
          <w:rStyle w:val="st1"/>
          <w:rFonts w:ascii="Arial" w:eastAsia="Arial" w:hAnsi="Arial" w:cs="Arial"/>
          <w:sz w:val="22"/>
          <w:szCs w:val="24"/>
        </w:rPr>
      </w:pPr>
      <w:r w:rsidRPr="006629E4">
        <w:rPr>
          <w:rStyle w:val="st1"/>
          <w:rFonts w:ascii="Arial" w:hAnsi="Arial"/>
          <w:sz w:val="22"/>
          <w:szCs w:val="24"/>
        </w:rPr>
        <w:t>“Parties” shall mean The OpenWIS Association AISBL and You.</w:t>
      </w: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8451"/>
          <w:tab w:val="left" w:pos="8451"/>
          <w:tab w:val="left" w:pos="8451"/>
          <w:tab w:val="left" w:pos="8451"/>
          <w:tab w:val="left" w:pos="8451"/>
          <w:tab w:val="left" w:pos="8451"/>
          <w:tab w:val="left" w:pos="8451"/>
        </w:tabs>
        <w:jc w:val="both"/>
        <w:rPr>
          <w:rFonts w:ascii="Arial" w:eastAsia="Arial" w:hAnsi="Arial" w:cs="Arial"/>
          <w:sz w:val="22"/>
          <w:szCs w:val="24"/>
        </w:rPr>
      </w:pP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8451"/>
          <w:tab w:val="left" w:pos="8451"/>
          <w:tab w:val="left" w:pos="8451"/>
          <w:tab w:val="left" w:pos="8451"/>
          <w:tab w:val="left" w:pos="8451"/>
          <w:tab w:val="left" w:pos="8451"/>
          <w:tab w:val="left" w:pos="8451"/>
        </w:tabs>
        <w:jc w:val="both"/>
        <w:rPr>
          <w:rStyle w:val="st1"/>
          <w:rFonts w:ascii="Arial" w:eastAsia="Arial" w:hAnsi="Arial" w:cs="Arial"/>
          <w:sz w:val="22"/>
          <w:szCs w:val="24"/>
        </w:rPr>
      </w:pPr>
      <w:r w:rsidRPr="006629E4">
        <w:rPr>
          <w:rStyle w:val="st1"/>
          <w:rFonts w:ascii="Arial" w:hAnsi="Arial"/>
          <w:sz w:val="22"/>
          <w:szCs w:val="24"/>
        </w:rPr>
        <w:t>“Working Day” shall mean a day other than a Saturday, Sunday or public holiday in Belgium when banks in Brussels are open for business.</w:t>
      </w:r>
    </w:p>
    <w:p w:rsidR="000813C7" w:rsidRPr="006629E4" w:rsidRDefault="000813C7" w:rsidP="000813C7">
      <w:pPr>
        <w:pStyle w:val="HTMLPreformatted"/>
        <w:tabs>
          <w:tab w:val="clear" w:pos="9160"/>
          <w:tab w:val="clear" w:pos="10076"/>
          <w:tab w:val="clear" w:pos="10992"/>
          <w:tab w:val="clear" w:pos="11908"/>
          <w:tab w:val="clear" w:pos="12824"/>
          <w:tab w:val="clear" w:pos="13740"/>
          <w:tab w:val="clear" w:pos="14656"/>
          <w:tab w:val="left" w:pos="8451"/>
          <w:tab w:val="left" w:pos="8451"/>
          <w:tab w:val="left" w:pos="8451"/>
          <w:tab w:val="left" w:pos="8451"/>
          <w:tab w:val="left" w:pos="8451"/>
          <w:tab w:val="left" w:pos="8451"/>
          <w:tab w:val="left" w:pos="8451"/>
        </w:tabs>
        <w:jc w:val="both"/>
        <w:rPr>
          <w:rFonts w:ascii="Arial" w:eastAsia="Arial" w:hAnsi="Arial" w:cs="Arial"/>
          <w:sz w:val="22"/>
          <w:szCs w:val="24"/>
        </w:rPr>
      </w:pPr>
    </w:p>
    <w:p w:rsidR="000813C7" w:rsidRDefault="000813C7" w:rsidP="000813C7">
      <w:pPr>
        <w:pStyle w:val="HTMLPreformatted"/>
        <w:tabs>
          <w:tab w:val="clear" w:pos="9160"/>
          <w:tab w:val="clear" w:pos="10076"/>
          <w:tab w:val="clear" w:pos="10992"/>
          <w:tab w:val="clear" w:pos="11908"/>
          <w:tab w:val="clear" w:pos="12824"/>
          <w:tab w:val="clear" w:pos="13740"/>
          <w:tab w:val="clear" w:pos="14656"/>
          <w:tab w:val="left" w:pos="8451"/>
          <w:tab w:val="left" w:pos="8451"/>
          <w:tab w:val="left" w:pos="8451"/>
          <w:tab w:val="left" w:pos="8451"/>
          <w:tab w:val="left" w:pos="8451"/>
          <w:tab w:val="left" w:pos="8451"/>
          <w:tab w:val="left" w:pos="8451"/>
        </w:tabs>
        <w:jc w:val="both"/>
        <w:rPr>
          <w:rStyle w:val="st1"/>
          <w:rFonts w:ascii="Arial" w:hAnsi="Arial"/>
          <w:sz w:val="22"/>
          <w:szCs w:val="24"/>
        </w:rPr>
      </w:pPr>
      <w:r w:rsidRPr="006629E4">
        <w:rPr>
          <w:rStyle w:val="st1"/>
          <w:rFonts w:ascii="Arial" w:hAnsi="Arial"/>
          <w:sz w:val="22"/>
          <w:szCs w:val="24"/>
        </w:rPr>
        <w:t>“Data” shall have the same meaning as set out in the Belgian law on the protection of privacy in relation to the processing of personal data (</w:t>
      </w:r>
      <w:r w:rsidRPr="006629E4">
        <w:rPr>
          <w:rStyle w:val="st1"/>
          <w:rFonts w:ascii="Arial" w:hAnsi="Arial"/>
          <w:i/>
          <w:iCs/>
          <w:sz w:val="22"/>
          <w:szCs w:val="24"/>
        </w:rPr>
        <w:t xml:space="preserve">Wet tot bescherming van de persoonlijke levenssfeer ten opzichte van de verwerking van persoonsgegevens </w:t>
      </w:r>
      <w:r w:rsidRPr="006629E4">
        <w:rPr>
          <w:rStyle w:val="st1"/>
          <w:rFonts w:ascii="Arial" w:hAnsi="Arial"/>
          <w:sz w:val="22"/>
          <w:szCs w:val="24"/>
        </w:rPr>
        <w:t xml:space="preserve">/ </w:t>
      </w:r>
      <w:r w:rsidRPr="006629E4">
        <w:rPr>
          <w:rStyle w:val="st1"/>
          <w:rFonts w:ascii="Arial" w:hAnsi="Arial"/>
          <w:i/>
          <w:iCs/>
          <w:sz w:val="22"/>
          <w:szCs w:val="24"/>
        </w:rPr>
        <w:t>Loi relative à la protection de la vie privée à l'égard des traitements de données à caractère personnel</w:t>
      </w:r>
      <w:r w:rsidRPr="006629E4">
        <w:rPr>
          <w:rStyle w:val="st1"/>
          <w:rFonts w:ascii="Arial" w:hAnsi="Arial"/>
          <w:sz w:val="22"/>
          <w:szCs w:val="24"/>
        </w:rPr>
        <w:t>)</w:t>
      </w:r>
    </w:p>
    <w:p w:rsidR="006629E4" w:rsidRDefault="006629E4" w:rsidP="000813C7">
      <w:pPr>
        <w:pStyle w:val="HTMLPreformatted"/>
        <w:tabs>
          <w:tab w:val="clear" w:pos="9160"/>
          <w:tab w:val="clear" w:pos="10076"/>
          <w:tab w:val="clear" w:pos="10992"/>
          <w:tab w:val="clear" w:pos="11908"/>
          <w:tab w:val="clear" w:pos="12824"/>
          <w:tab w:val="clear" w:pos="13740"/>
          <w:tab w:val="clear" w:pos="14656"/>
          <w:tab w:val="left" w:pos="8451"/>
          <w:tab w:val="left" w:pos="8451"/>
          <w:tab w:val="left" w:pos="8451"/>
          <w:tab w:val="left" w:pos="8451"/>
          <w:tab w:val="left" w:pos="8451"/>
          <w:tab w:val="left" w:pos="8451"/>
          <w:tab w:val="left" w:pos="8451"/>
        </w:tabs>
        <w:jc w:val="both"/>
      </w:pPr>
    </w:p>
    <w:p w:rsidR="006629E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hAnsi="Arial"/>
          <w:sz w:val="24"/>
          <w:szCs w:val="24"/>
        </w:rPr>
      </w:pPr>
      <w:r>
        <w:rPr>
          <w:rStyle w:val="st1"/>
          <w:rFonts w:ascii="Arial" w:hAnsi="Arial"/>
          <w:sz w:val="24"/>
          <w:szCs w:val="24"/>
        </w:rPr>
        <w:t xml:space="preserve">2. </w:t>
      </w:r>
      <w:r>
        <w:rPr>
          <w:rStyle w:val="st1"/>
          <w:rFonts w:ascii="Arial" w:hAnsi="Arial"/>
          <w:b/>
          <w:bCs/>
          <w:sz w:val="24"/>
          <w:szCs w:val="24"/>
        </w:rPr>
        <w:t xml:space="preserve">Grant of Copyright </w:t>
      </w:r>
      <w:r w:rsidR="00210E02">
        <w:rPr>
          <w:rStyle w:val="st1"/>
          <w:rFonts w:ascii="Arial" w:hAnsi="Arial"/>
          <w:b/>
          <w:bCs/>
          <w:sz w:val="24"/>
          <w:szCs w:val="24"/>
        </w:rPr>
        <w:t>License</w:t>
      </w:r>
      <w:r>
        <w:rPr>
          <w:rStyle w:val="st1"/>
          <w:rFonts w:ascii="Arial" w:hAnsi="Arial"/>
          <w:b/>
          <w:bCs/>
          <w:sz w:val="24"/>
          <w:szCs w:val="24"/>
        </w:rPr>
        <w:t>.</w:t>
      </w:r>
      <w:r>
        <w:rPr>
          <w:rStyle w:val="st1"/>
          <w:rFonts w:ascii="Arial" w:hAnsi="Arial"/>
          <w:sz w:val="24"/>
          <w:szCs w:val="24"/>
        </w:rPr>
        <w:t xml:space="preserve"> </w:t>
      </w:r>
    </w:p>
    <w:p w:rsidR="006629E4" w:rsidRDefault="006629E4"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hAnsi="Arial"/>
          <w:sz w:val="24"/>
          <w:szCs w:val="24"/>
        </w:rPr>
      </w:pPr>
    </w:p>
    <w:p w:rsidR="000813C7"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eastAsia="Arial" w:hAnsi="Arial" w:cs="Arial"/>
          <w:sz w:val="24"/>
          <w:szCs w:val="24"/>
        </w:rPr>
      </w:pPr>
      <w:r w:rsidRPr="006629E4">
        <w:rPr>
          <w:rStyle w:val="st1"/>
          <w:rFonts w:ascii="Arial" w:hAnsi="Arial"/>
          <w:sz w:val="22"/>
          <w:szCs w:val="24"/>
        </w:rPr>
        <w:t xml:space="preserve">Subject to the terms and conditions of this Agreement, You hereby grant to the OpenWIS Association AISBL and to recipients of software distributed by the OpenWIS Association AISBL a perpetual, worldwide, non-exclusive, royalty-free, irrevocable copyright </w:t>
      </w:r>
      <w:r w:rsidR="00210E02" w:rsidRPr="006629E4">
        <w:rPr>
          <w:rStyle w:val="st1"/>
          <w:rFonts w:ascii="Arial" w:hAnsi="Arial"/>
          <w:sz w:val="22"/>
          <w:szCs w:val="24"/>
        </w:rPr>
        <w:t>license</w:t>
      </w:r>
      <w:r w:rsidRPr="006629E4">
        <w:rPr>
          <w:rStyle w:val="st1"/>
          <w:rFonts w:ascii="Arial" w:hAnsi="Arial"/>
          <w:sz w:val="22"/>
          <w:szCs w:val="24"/>
        </w:rPr>
        <w:t xml:space="preserve"> to reproduce, prepare derivative works of, publicly display, publicly perform, sublicen</w:t>
      </w:r>
      <w:r w:rsidR="00210E02" w:rsidRPr="006629E4">
        <w:rPr>
          <w:rStyle w:val="st1"/>
          <w:rFonts w:ascii="Arial" w:hAnsi="Arial"/>
          <w:sz w:val="22"/>
          <w:szCs w:val="24"/>
        </w:rPr>
        <w:t>s</w:t>
      </w:r>
      <w:r w:rsidRPr="006629E4">
        <w:rPr>
          <w:rStyle w:val="st1"/>
          <w:rFonts w:ascii="Arial" w:hAnsi="Arial"/>
          <w:sz w:val="22"/>
          <w:szCs w:val="24"/>
        </w:rPr>
        <w:t xml:space="preserve">e, and </w:t>
      </w:r>
      <w:r w:rsidRPr="006629E4">
        <w:rPr>
          <w:rStyle w:val="st1"/>
          <w:rFonts w:ascii="Arial" w:hAnsi="Arial"/>
          <w:sz w:val="22"/>
          <w:szCs w:val="24"/>
        </w:rPr>
        <w:lastRenderedPageBreak/>
        <w:t xml:space="preserve">distribute Your Contributions and such derivative works under the terms of the GNU General Public </w:t>
      </w:r>
      <w:r w:rsidR="00210E02" w:rsidRPr="006629E4">
        <w:rPr>
          <w:rStyle w:val="st1"/>
          <w:rFonts w:ascii="Arial" w:hAnsi="Arial"/>
          <w:sz w:val="22"/>
          <w:szCs w:val="24"/>
        </w:rPr>
        <w:t>License</w:t>
      </w:r>
      <w:r w:rsidRPr="006629E4">
        <w:rPr>
          <w:rStyle w:val="st1"/>
          <w:rFonts w:ascii="Arial" w:hAnsi="Arial"/>
          <w:sz w:val="22"/>
          <w:szCs w:val="24"/>
        </w:rPr>
        <w:t xml:space="preserve"> Version 3 (“GPL”), the text of which may be found at: </w:t>
      </w:r>
    </w:p>
    <w:p w:rsidR="000813C7" w:rsidRDefault="009214BA"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eastAsia="Arial" w:hAnsi="Arial" w:cs="Arial"/>
          <w:sz w:val="24"/>
          <w:szCs w:val="24"/>
        </w:rPr>
      </w:pPr>
      <w:hyperlink r:id="rId21" w:history="1">
        <w:r w:rsidR="000813C7">
          <w:rPr>
            <w:rStyle w:val="Hyperlink0"/>
          </w:rPr>
          <w:t>http://www.gnu.org/copyleft/gpl.html</w:t>
        </w:r>
      </w:hyperlink>
      <w:r w:rsidR="000813C7">
        <w:rPr>
          <w:rStyle w:val="st1"/>
          <w:rFonts w:ascii="Arial" w:hAnsi="Arial"/>
        </w:rPr>
        <w:t xml:space="preserve"> </w:t>
      </w:r>
      <w:r w:rsidR="000813C7">
        <w:rPr>
          <w:rStyle w:val="st1"/>
          <w:rFonts w:ascii="Arial" w:hAnsi="Arial"/>
          <w:sz w:val="24"/>
          <w:szCs w:val="24"/>
        </w:rPr>
        <w:t xml:space="preserve"> </w:t>
      </w:r>
    </w:p>
    <w:p w:rsidR="000813C7"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Fonts w:ascii="Arial" w:eastAsia="Arial" w:hAnsi="Arial" w:cs="Arial"/>
          <w:sz w:val="24"/>
          <w:szCs w:val="24"/>
        </w:rPr>
      </w:pPr>
    </w:p>
    <w:p w:rsidR="00AD3FEB" w:rsidRPr="00AD3FEB"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hAnsi="Arial"/>
          <w:sz w:val="22"/>
          <w:szCs w:val="24"/>
        </w:rPr>
      </w:pPr>
      <w:r w:rsidRPr="006629E4">
        <w:rPr>
          <w:rStyle w:val="st1"/>
          <w:rFonts w:ascii="Arial" w:hAnsi="Arial"/>
          <w:sz w:val="22"/>
          <w:szCs w:val="24"/>
        </w:rPr>
        <w:t>You agree and acknowledge that the OpenWIS Association AISBL and its licensees may sublicen</w:t>
      </w:r>
      <w:r w:rsidR="006629E4">
        <w:rPr>
          <w:rStyle w:val="st1"/>
          <w:rFonts w:ascii="Arial" w:hAnsi="Arial"/>
          <w:sz w:val="22"/>
          <w:szCs w:val="24"/>
        </w:rPr>
        <w:t>s</w:t>
      </w:r>
      <w:r w:rsidRPr="006629E4">
        <w:rPr>
          <w:rStyle w:val="st1"/>
          <w:rFonts w:ascii="Arial" w:hAnsi="Arial"/>
          <w:sz w:val="22"/>
          <w:szCs w:val="24"/>
        </w:rPr>
        <w:t>e and distribute your Contributions under any subsequent version of the GPL approved by the Free Software Foundation.</w:t>
      </w:r>
    </w:p>
    <w:p w:rsidR="000813C7"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Fonts w:ascii="Arial" w:eastAsia="Arial" w:hAnsi="Arial" w:cs="Arial"/>
          <w:sz w:val="24"/>
          <w:szCs w:val="24"/>
        </w:rPr>
      </w:pPr>
    </w:p>
    <w:p w:rsidR="006629E4" w:rsidRPr="007B7624" w:rsidRDefault="000813C7" w:rsidP="000813C7">
      <w:pPr>
        <w:pStyle w:val="Body"/>
        <w:jc w:val="both"/>
        <w:rPr>
          <w:rStyle w:val="st1"/>
          <w:rFonts w:ascii="Arial" w:hAnsi="Arial"/>
          <w:sz w:val="24"/>
          <w:u w:color="000000"/>
        </w:rPr>
      </w:pPr>
      <w:r w:rsidRPr="007B7624">
        <w:rPr>
          <w:rStyle w:val="st1"/>
          <w:rFonts w:ascii="Arial" w:hAnsi="Arial"/>
          <w:sz w:val="24"/>
        </w:rPr>
        <w:t xml:space="preserve">3. </w:t>
      </w:r>
      <w:r w:rsidRPr="007B7624">
        <w:rPr>
          <w:rStyle w:val="st1"/>
          <w:rFonts w:ascii="Arial" w:hAnsi="Arial"/>
          <w:b/>
          <w:bCs/>
          <w:sz w:val="24"/>
          <w:u w:color="000000"/>
        </w:rPr>
        <w:t xml:space="preserve">Intellectual </w:t>
      </w:r>
      <w:r w:rsidR="00CE466E">
        <w:rPr>
          <w:rStyle w:val="st1"/>
          <w:rFonts w:ascii="Arial" w:hAnsi="Arial"/>
          <w:b/>
          <w:bCs/>
          <w:sz w:val="24"/>
          <w:u w:color="000000"/>
        </w:rPr>
        <w:t>p</w:t>
      </w:r>
      <w:r w:rsidRPr="007B7624">
        <w:rPr>
          <w:rStyle w:val="st1"/>
          <w:rFonts w:ascii="Arial" w:hAnsi="Arial"/>
          <w:b/>
          <w:bCs/>
          <w:sz w:val="24"/>
          <w:u w:color="000000"/>
        </w:rPr>
        <w:t xml:space="preserve">roperty </w:t>
      </w:r>
      <w:r w:rsidR="00CE466E">
        <w:rPr>
          <w:rStyle w:val="st1"/>
          <w:rFonts w:ascii="Arial" w:hAnsi="Arial"/>
          <w:b/>
          <w:bCs/>
          <w:sz w:val="24"/>
          <w:u w:color="000000"/>
        </w:rPr>
        <w:t>i</w:t>
      </w:r>
      <w:r w:rsidRPr="007B7624">
        <w:rPr>
          <w:rStyle w:val="st1"/>
          <w:rFonts w:ascii="Arial" w:hAnsi="Arial"/>
          <w:b/>
          <w:bCs/>
          <w:sz w:val="24"/>
          <w:u w:color="000000"/>
        </w:rPr>
        <w:t>nfringement.</w:t>
      </w:r>
      <w:r w:rsidRPr="007B7624">
        <w:rPr>
          <w:rStyle w:val="st1"/>
          <w:rFonts w:ascii="Arial" w:hAnsi="Arial"/>
          <w:sz w:val="24"/>
          <w:u w:color="000000"/>
        </w:rPr>
        <w:t xml:space="preserve"> </w:t>
      </w:r>
    </w:p>
    <w:p w:rsidR="006629E4" w:rsidRDefault="006629E4" w:rsidP="000813C7">
      <w:pPr>
        <w:pStyle w:val="Body"/>
        <w:jc w:val="both"/>
        <w:rPr>
          <w:rStyle w:val="st1"/>
          <w:rFonts w:ascii="Arial" w:hAnsi="Arial"/>
          <w:u w:color="000000"/>
        </w:rPr>
      </w:pPr>
    </w:p>
    <w:p w:rsidR="000813C7" w:rsidRDefault="000813C7" w:rsidP="000813C7">
      <w:pPr>
        <w:pStyle w:val="Body"/>
        <w:jc w:val="both"/>
        <w:rPr>
          <w:rStyle w:val="st1"/>
          <w:rFonts w:ascii="Arial" w:eastAsia="Arial" w:hAnsi="Arial" w:cs="Arial"/>
          <w:sz w:val="26"/>
          <w:szCs w:val="26"/>
        </w:rPr>
      </w:pPr>
      <w:r>
        <w:rPr>
          <w:rStyle w:val="st1"/>
          <w:rFonts w:ascii="Arial" w:hAnsi="Arial"/>
          <w:u w:color="000000"/>
        </w:rPr>
        <w:t>If any third party makes any claim against You or any other entity, alleging that your Contribution, or the Work to which you have contributed, infringes the intellectual property rights of that third party, then You shall inform the OpenWIS Association AISBL within 5 Working Days of such claim in order for the OpenWIS Association AISBL to take all appropriate action it deems necessary in relation to the claim.</w:t>
      </w:r>
    </w:p>
    <w:p w:rsidR="000813C7"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Fonts w:ascii="Arial" w:eastAsia="Arial" w:hAnsi="Arial" w:cs="Arial"/>
          <w:sz w:val="24"/>
          <w:szCs w:val="24"/>
        </w:rPr>
      </w:pPr>
    </w:p>
    <w:p w:rsidR="007B7624" w:rsidRPr="007B762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hAnsi="Arial"/>
          <w:sz w:val="24"/>
          <w:szCs w:val="24"/>
        </w:rPr>
      </w:pPr>
      <w:r w:rsidRPr="007B7624">
        <w:rPr>
          <w:rStyle w:val="st1"/>
          <w:rFonts w:ascii="Arial" w:hAnsi="Arial"/>
          <w:sz w:val="24"/>
          <w:szCs w:val="24"/>
        </w:rPr>
        <w:t xml:space="preserve">4. </w:t>
      </w:r>
      <w:r w:rsidR="007B7624" w:rsidRPr="007B7624">
        <w:rPr>
          <w:rStyle w:val="st1"/>
          <w:rFonts w:ascii="Arial" w:hAnsi="Arial"/>
          <w:b/>
          <w:sz w:val="24"/>
          <w:szCs w:val="24"/>
        </w:rPr>
        <w:t>Legal entitlement.</w:t>
      </w:r>
    </w:p>
    <w:p w:rsidR="007B7624" w:rsidRDefault="007B7624"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hAnsi="Arial"/>
          <w:sz w:val="22"/>
          <w:szCs w:val="24"/>
        </w:rPr>
      </w:pPr>
    </w:p>
    <w:p w:rsidR="000813C7" w:rsidRPr="007B762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eastAsia="Arial" w:hAnsi="Arial" w:cs="Arial"/>
          <w:sz w:val="22"/>
          <w:szCs w:val="24"/>
        </w:rPr>
      </w:pPr>
      <w:r w:rsidRPr="007B7624">
        <w:rPr>
          <w:rStyle w:val="st1"/>
          <w:rFonts w:ascii="Arial" w:hAnsi="Arial"/>
          <w:sz w:val="22"/>
          <w:szCs w:val="24"/>
        </w:rPr>
        <w:t>You represent that you are legally en</w:t>
      </w:r>
      <w:r w:rsidR="006629E4" w:rsidRPr="007B7624">
        <w:rPr>
          <w:rStyle w:val="st1"/>
          <w:rFonts w:ascii="Arial" w:hAnsi="Arial"/>
          <w:sz w:val="22"/>
          <w:szCs w:val="24"/>
        </w:rPr>
        <w:t>titled to grant the above licens</w:t>
      </w:r>
      <w:r w:rsidRPr="007B7624">
        <w:rPr>
          <w:rStyle w:val="st1"/>
          <w:rFonts w:ascii="Arial" w:hAnsi="Arial"/>
          <w:sz w:val="22"/>
          <w:szCs w:val="24"/>
        </w:rPr>
        <w:t>e. If your employer(s) has rights to intellectual property that you create that includes your Contributions, you represent that you have received permission to make Contributions on behalf of that employer, or that your employer has waived such rights for your Contributions to the OpenWIS Association AISBL.</w:t>
      </w:r>
    </w:p>
    <w:p w:rsidR="000813C7" w:rsidRPr="007B762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Fonts w:ascii="Arial" w:eastAsia="Arial" w:hAnsi="Arial" w:cs="Arial"/>
          <w:sz w:val="22"/>
          <w:szCs w:val="24"/>
        </w:rPr>
      </w:pPr>
    </w:p>
    <w:p w:rsidR="007B7624" w:rsidRPr="007B762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hAnsi="Arial"/>
          <w:sz w:val="24"/>
          <w:szCs w:val="24"/>
        </w:rPr>
      </w:pPr>
      <w:r w:rsidRPr="007B7624">
        <w:rPr>
          <w:rStyle w:val="st1"/>
          <w:rFonts w:ascii="Arial" w:hAnsi="Arial"/>
          <w:sz w:val="24"/>
          <w:szCs w:val="24"/>
        </w:rPr>
        <w:t xml:space="preserve">5. </w:t>
      </w:r>
      <w:r w:rsidR="007B7624" w:rsidRPr="007B7624">
        <w:rPr>
          <w:rStyle w:val="st1"/>
          <w:rFonts w:ascii="Arial" w:hAnsi="Arial"/>
          <w:b/>
          <w:sz w:val="24"/>
          <w:szCs w:val="24"/>
        </w:rPr>
        <w:t>Contribution of Your creation(s)</w:t>
      </w:r>
      <w:r w:rsidR="007B7624" w:rsidRPr="007B7624">
        <w:rPr>
          <w:rStyle w:val="st1"/>
          <w:rFonts w:ascii="Arial" w:hAnsi="Arial"/>
          <w:sz w:val="24"/>
          <w:szCs w:val="24"/>
        </w:rPr>
        <w:t xml:space="preserve">. </w:t>
      </w:r>
    </w:p>
    <w:p w:rsidR="007B7624" w:rsidRDefault="007B7624"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hAnsi="Arial"/>
          <w:sz w:val="22"/>
          <w:szCs w:val="24"/>
        </w:rPr>
      </w:pPr>
    </w:p>
    <w:p w:rsidR="000813C7" w:rsidRPr="007B762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eastAsia="Arial" w:hAnsi="Arial" w:cs="Arial"/>
          <w:sz w:val="22"/>
          <w:szCs w:val="24"/>
        </w:rPr>
      </w:pPr>
      <w:r w:rsidRPr="007B7624">
        <w:rPr>
          <w:rStyle w:val="st1"/>
          <w:rFonts w:ascii="Arial" w:hAnsi="Arial"/>
          <w:sz w:val="22"/>
          <w:szCs w:val="24"/>
        </w:rPr>
        <w:t>You represent that each of Your Contributions is Your original creation and that you have not assigned or otherwise given up your interest in the Contribution to any third party (see section 6 for submissions on behalf of others).  You represent that Your Contribution submissions include complete details of any third-party licence or other restriction (including, but not limited to, related patents and trademarks) of which you are personally aware and which are associated with any part of Your Contributions.</w:t>
      </w:r>
    </w:p>
    <w:p w:rsidR="000813C7" w:rsidRPr="007B762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Fonts w:ascii="Arial" w:eastAsia="Arial" w:hAnsi="Arial" w:cs="Arial"/>
          <w:sz w:val="22"/>
          <w:szCs w:val="24"/>
        </w:rPr>
      </w:pPr>
    </w:p>
    <w:p w:rsidR="007B7624" w:rsidRPr="007B762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hAnsi="Arial"/>
          <w:sz w:val="24"/>
          <w:szCs w:val="24"/>
        </w:rPr>
      </w:pPr>
      <w:r w:rsidRPr="007B7624">
        <w:rPr>
          <w:rStyle w:val="st1"/>
          <w:rFonts w:ascii="Arial" w:hAnsi="Arial"/>
          <w:sz w:val="24"/>
          <w:szCs w:val="24"/>
        </w:rPr>
        <w:t xml:space="preserve">6. </w:t>
      </w:r>
      <w:r w:rsidR="007B7624" w:rsidRPr="007B7624">
        <w:rPr>
          <w:rStyle w:val="st1"/>
          <w:rFonts w:ascii="Arial" w:hAnsi="Arial"/>
          <w:b/>
          <w:sz w:val="24"/>
          <w:szCs w:val="24"/>
        </w:rPr>
        <w:t>Contribution of creation(s) on behalf of a third-party</w:t>
      </w:r>
      <w:r w:rsidR="007B7624" w:rsidRPr="007B7624">
        <w:rPr>
          <w:rStyle w:val="st1"/>
          <w:rFonts w:ascii="Arial" w:hAnsi="Arial"/>
          <w:sz w:val="24"/>
          <w:szCs w:val="24"/>
        </w:rPr>
        <w:t>.</w:t>
      </w:r>
    </w:p>
    <w:p w:rsidR="007B7624" w:rsidRDefault="007B7624"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hAnsi="Arial"/>
          <w:sz w:val="22"/>
          <w:szCs w:val="24"/>
        </w:rPr>
      </w:pPr>
    </w:p>
    <w:p w:rsidR="000813C7" w:rsidRPr="007B762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eastAsia="Arial" w:hAnsi="Arial" w:cs="Arial"/>
          <w:sz w:val="22"/>
          <w:szCs w:val="24"/>
        </w:rPr>
      </w:pPr>
      <w:r w:rsidRPr="007B7624">
        <w:rPr>
          <w:rStyle w:val="st1"/>
          <w:rFonts w:ascii="Arial" w:hAnsi="Arial"/>
          <w:sz w:val="22"/>
          <w:szCs w:val="24"/>
        </w:rPr>
        <w:t xml:space="preserve">Should You wish to submit work that is not Your original creation, You may submit it to the OpenWIS Association AISBL separately from any Contribution, identifying the complete details of its source and of any </w:t>
      </w:r>
      <w:r w:rsidR="00AD3FEB" w:rsidRPr="007B7624">
        <w:rPr>
          <w:rStyle w:val="st1"/>
          <w:rFonts w:ascii="Arial" w:hAnsi="Arial"/>
          <w:sz w:val="22"/>
          <w:szCs w:val="24"/>
        </w:rPr>
        <w:t>license</w:t>
      </w:r>
      <w:r w:rsidRPr="007B7624">
        <w:rPr>
          <w:rStyle w:val="st1"/>
          <w:rFonts w:ascii="Arial" w:hAnsi="Arial"/>
          <w:sz w:val="22"/>
          <w:szCs w:val="24"/>
        </w:rPr>
        <w:t xml:space="preserve"> or other restriction (including, but not limited to, related patents, trademarks, and license agreements) of which you are personally aware, and conspicuously marking the work as "Submitted on behalf of a third-party: Third Party Name ________”</w:t>
      </w:r>
    </w:p>
    <w:p w:rsidR="000813C7" w:rsidRPr="007B762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Fonts w:ascii="Arial" w:eastAsia="Arial" w:hAnsi="Arial" w:cs="Arial"/>
          <w:sz w:val="22"/>
          <w:szCs w:val="24"/>
        </w:rPr>
      </w:pPr>
    </w:p>
    <w:p w:rsidR="007B7624" w:rsidRPr="007B762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hAnsi="Arial"/>
          <w:sz w:val="24"/>
          <w:szCs w:val="24"/>
        </w:rPr>
      </w:pPr>
      <w:r w:rsidRPr="007B7624">
        <w:rPr>
          <w:rStyle w:val="st1"/>
          <w:rFonts w:ascii="Arial" w:hAnsi="Arial"/>
          <w:sz w:val="24"/>
          <w:szCs w:val="24"/>
        </w:rPr>
        <w:t xml:space="preserve">7. </w:t>
      </w:r>
      <w:r w:rsidR="007B7624" w:rsidRPr="007B7624">
        <w:rPr>
          <w:rStyle w:val="st1"/>
          <w:rFonts w:ascii="Arial" w:hAnsi="Arial"/>
          <w:b/>
          <w:sz w:val="24"/>
          <w:szCs w:val="24"/>
        </w:rPr>
        <w:t>Notification.</w:t>
      </w:r>
    </w:p>
    <w:p w:rsidR="007B7624" w:rsidRDefault="007B7624"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hAnsi="Arial"/>
          <w:sz w:val="22"/>
          <w:szCs w:val="24"/>
        </w:rPr>
      </w:pPr>
    </w:p>
    <w:p w:rsidR="000813C7" w:rsidRPr="007B7624"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Style w:val="st1"/>
          <w:rFonts w:ascii="Arial" w:eastAsia="Arial" w:hAnsi="Arial" w:cs="Arial"/>
          <w:sz w:val="22"/>
          <w:szCs w:val="24"/>
        </w:rPr>
      </w:pPr>
      <w:r w:rsidRPr="007B7624">
        <w:rPr>
          <w:rStyle w:val="st1"/>
          <w:rFonts w:ascii="Arial" w:hAnsi="Arial"/>
          <w:sz w:val="22"/>
          <w:szCs w:val="24"/>
        </w:rPr>
        <w:t>You agree to notify the OpenWIS Association AISBL of any facts or circumstances of which you become aware that would make these representations inaccurate in any respect. You further agree to fully indemnify, and keep indemnified, the OpenWIS Association AISBL against any losses suffered as a result of any fraudulent or negligent misrepresentation made by you under Clauses 4 to 6 inclusive.</w:t>
      </w:r>
    </w:p>
    <w:p w:rsidR="000813C7" w:rsidRDefault="000813C7" w:rsidP="000813C7">
      <w:pPr>
        <w:pStyle w:val="HTMLPreformatted"/>
        <w:tabs>
          <w:tab w:val="clear" w:pos="9160"/>
          <w:tab w:val="clear" w:pos="10076"/>
          <w:tab w:val="clear" w:pos="10992"/>
          <w:tab w:val="clear" w:pos="11908"/>
          <w:tab w:val="clear" w:pos="12824"/>
          <w:tab w:val="clear" w:pos="13740"/>
          <w:tab w:val="clear" w:pos="14656"/>
          <w:tab w:val="left" w:pos="240"/>
          <w:tab w:val="left" w:pos="8451"/>
          <w:tab w:val="left" w:pos="8451"/>
          <w:tab w:val="left" w:pos="8451"/>
          <w:tab w:val="left" w:pos="8451"/>
          <w:tab w:val="left" w:pos="8451"/>
          <w:tab w:val="left" w:pos="8451"/>
          <w:tab w:val="left" w:pos="8451"/>
        </w:tabs>
        <w:jc w:val="both"/>
        <w:rPr>
          <w:rFonts w:ascii="Arial" w:eastAsia="Arial" w:hAnsi="Arial" w:cs="Arial"/>
          <w:sz w:val="24"/>
          <w:szCs w:val="24"/>
        </w:rPr>
      </w:pPr>
    </w:p>
    <w:p w:rsidR="007B7624" w:rsidRPr="007B7624" w:rsidRDefault="000813C7" w:rsidP="000813C7">
      <w:pPr>
        <w:pStyle w:val="Body"/>
        <w:jc w:val="both"/>
        <w:rPr>
          <w:rStyle w:val="st1"/>
          <w:rFonts w:ascii="Arial" w:hAnsi="Arial"/>
          <w:sz w:val="24"/>
        </w:rPr>
      </w:pPr>
      <w:r w:rsidRPr="007B7624">
        <w:rPr>
          <w:rStyle w:val="st1"/>
          <w:rFonts w:ascii="Arial" w:hAnsi="Arial"/>
          <w:sz w:val="24"/>
        </w:rPr>
        <w:t xml:space="preserve">8. </w:t>
      </w:r>
      <w:r w:rsidR="00CE466E">
        <w:rPr>
          <w:rStyle w:val="st1"/>
          <w:rFonts w:ascii="Arial" w:hAnsi="Arial"/>
          <w:b/>
          <w:bCs/>
          <w:sz w:val="24"/>
          <w:lang w:val="pt-PT"/>
        </w:rPr>
        <w:t>Dispute r</w:t>
      </w:r>
      <w:r w:rsidRPr="007B7624">
        <w:rPr>
          <w:rStyle w:val="st1"/>
          <w:rFonts w:ascii="Arial" w:hAnsi="Arial"/>
          <w:b/>
          <w:bCs/>
          <w:sz w:val="24"/>
          <w:lang w:val="pt-PT"/>
        </w:rPr>
        <w:t>esolution.</w:t>
      </w:r>
      <w:r w:rsidRPr="007B7624">
        <w:rPr>
          <w:rStyle w:val="st1"/>
          <w:rFonts w:ascii="Arial" w:hAnsi="Arial"/>
          <w:sz w:val="24"/>
        </w:rPr>
        <w:t xml:space="preserve"> </w:t>
      </w:r>
    </w:p>
    <w:p w:rsidR="007B7624" w:rsidRDefault="007B7624" w:rsidP="000813C7">
      <w:pPr>
        <w:pStyle w:val="Body"/>
        <w:jc w:val="both"/>
        <w:rPr>
          <w:rStyle w:val="st1"/>
          <w:rFonts w:ascii="Arial" w:hAnsi="Arial"/>
        </w:rPr>
      </w:pPr>
    </w:p>
    <w:p w:rsidR="000813C7" w:rsidRDefault="000813C7" w:rsidP="000813C7">
      <w:pPr>
        <w:pStyle w:val="Body"/>
        <w:jc w:val="both"/>
        <w:rPr>
          <w:rStyle w:val="st1"/>
          <w:rFonts w:ascii="Arial" w:eastAsia="Arial" w:hAnsi="Arial" w:cs="Arial"/>
        </w:rPr>
      </w:pPr>
      <w:r>
        <w:rPr>
          <w:rStyle w:val="st1"/>
          <w:rFonts w:ascii="Arial" w:hAnsi="Arial"/>
        </w:rPr>
        <w:t>The Parties shall attempt in good faith to negotiate a settlement to any dispute arising between them out of or in connection with this Agreement within 30 Working Days of the dispute arising.</w:t>
      </w:r>
    </w:p>
    <w:p w:rsidR="000813C7" w:rsidRDefault="000813C7" w:rsidP="000813C7">
      <w:pPr>
        <w:pStyle w:val="Body"/>
        <w:jc w:val="both"/>
        <w:rPr>
          <w:rFonts w:ascii="Arial" w:eastAsia="Arial" w:hAnsi="Arial" w:cs="Arial"/>
        </w:rPr>
      </w:pPr>
    </w:p>
    <w:p w:rsidR="000813C7" w:rsidRDefault="000813C7" w:rsidP="000813C7">
      <w:pPr>
        <w:pStyle w:val="Body"/>
        <w:jc w:val="both"/>
        <w:rPr>
          <w:rStyle w:val="st1"/>
          <w:rFonts w:ascii="Arial" w:eastAsia="Arial" w:hAnsi="Arial" w:cs="Arial"/>
        </w:rPr>
      </w:pPr>
      <w:r>
        <w:rPr>
          <w:rStyle w:val="st1"/>
          <w:rFonts w:ascii="Arial" w:hAnsi="Arial"/>
        </w:rPr>
        <w:t>If the dispute cannot be resolved, then the Parties shall attempt to settle it by mediation in accordance with the Belgian Centre for Arbitration and Mediation (“EPANI”) Model Mediation Procedure from time-to-time in force.</w:t>
      </w:r>
    </w:p>
    <w:p w:rsidR="000813C7" w:rsidRDefault="000813C7" w:rsidP="000813C7">
      <w:pPr>
        <w:pStyle w:val="Body"/>
        <w:jc w:val="both"/>
        <w:rPr>
          <w:rFonts w:ascii="Arial" w:eastAsia="Arial" w:hAnsi="Arial" w:cs="Arial"/>
        </w:rPr>
      </w:pPr>
    </w:p>
    <w:p w:rsidR="000813C7" w:rsidRDefault="000813C7" w:rsidP="000813C7">
      <w:pPr>
        <w:pStyle w:val="Body"/>
        <w:jc w:val="both"/>
        <w:rPr>
          <w:rStyle w:val="st1"/>
          <w:rFonts w:ascii="Arial" w:eastAsia="Arial" w:hAnsi="Arial" w:cs="Arial"/>
        </w:rPr>
      </w:pPr>
      <w:r>
        <w:rPr>
          <w:rStyle w:val="st1"/>
          <w:rFonts w:ascii="Arial" w:hAnsi="Arial"/>
        </w:rPr>
        <w:t>To initiate the mediation a party to the Agreement must give notice in writing (the “</w:t>
      </w:r>
      <w:r>
        <w:rPr>
          <w:rStyle w:val="st1"/>
          <w:rFonts w:ascii="Arial" w:hAnsi="Arial"/>
          <w:lang w:val="de-DE"/>
        </w:rPr>
        <w:t>ADR Notice</w:t>
      </w:r>
      <w:r>
        <w:rPr>
          <w:rStyle w:val="st1"/>
          <w:rFonts w:ascii="Arial" w:hAnsi="Arial"/>
        </w:rPr>
        <w:t xml:space="preserve">”) to the other party requesting mediation in accordance with this clause </w:t>
      </w:r>
    </w:p>
    <w:p w:rsidR="000813C7" w:rsidRDefault="000813C7" w:rsidP="000813C7">
      <w:pPr>
        <w:pStyle w:val="Body"/>
        <w:jc w:val="both"/>
        <w:rPr>
          <w:rFonts w:ascii="Arial" w:eastAsia="Arial" w:hAnsi="Arial" w:cs="Arial"/>
        </w:rPr>
      </w:pPr>
    </w:p>
    <w:p w:rsidR="007B7624" w:rsidRPr="007B7624" w:rsidRDefault="000813C7" w:rsidP="000813C7">
      <w:pPr>
        <w:pStyle w:val="Body"/>
        <w:jc w:val="both"/>
        <w:rPr>
          <w:rStyle w:val="st1"/>
          <w:rFonts w:ascii="Arial" w:hAnsi="Arial"/>
          <w:sz w:val="24"/>
        </w:rPr>
      </w:pPr>
      <w:r w:rsidRPr="007B7624">
        <w:rPr>
          <w:rStyle w:val="st1"/>
          <w:rFonts w:ascii="Arial" w:hAnsi="Arial"/>
          <w:sz w:val="24"/>
        </w:rPr>
        <w:t xml:space="preserve">9. </w:t>
      </w:r>
      <w:r w:rsidR="007B7624" w:rsidRPr="007B7624">
        <w:rPr>
          <w:rStyle w:val="st1"/>
          <w:rFonts w:ascii="Arial" w:hAnsi="Arial"/>
          <w:b/>
          <w:sz w:val="24"/>
        </w:rPr>
        <w:t>Mediation</w:t>
      </w:r>
      <w:r w:rsidR="007B7624" w:rsidRPr="007B7624">
        <w:rPr>
          <w:rStyle w:val="st1"/>
          <w:rFonts w:ascii="Arial" w:hAnsi="Arial"/>
          <w:sz w:val="24"/>
        </w:rPr>
        <w:t>.</w:t>
      </w:r>
    </w:p>
    <w:p w:rsidR="007B7624" w:rsidRDefault="007B7624" w:rsidP="000813C7">
      <w:pPr>
        <w:pStyle w:val="Body"/>
        <w:jc w:val="both"/>
        <w:rPr>
          <w:rStyle w:val="st1"/>
          <w:rFonts w:ascii="Arial" w:hAnsi="Arial"/>
        </w:rPr>
      </w:pPr>
    </w:p>
    <w:p w:rsidR="000813C7" w:rsidRDefault="000813C7" w:rsidP="000813C7">
      <w:pPr>
        <w:pStyle w:val="Body"/>
        <w:jc w:val="both"/>
        <w:rPr>
          <w:rStyle w:val="st1"/>
          <w:rFonts w:ascii="Arial" w:eastAsia="Arial" w:hAnsi="Arial" w:cs="Arial"/>
        </w:rPr>
      </w:pPr>
      <w:r>
        <w:rPr>
          <w:rStyle w:val="st1"/>
          <w:rFonts w:ascii="Arial" w:hAnsi="Arial"/>
        </w:rPr>
        <w:t>The mediation is to take place not later than 30 Working Days after the ADR Notice. If there is any issue on the conduct of the mediation upon which the Parties cannot agree within 14 Working Days of the ADR Notice, then EPANI shall, at the request of either party, decide the issue for the Parties, having consulted with them.</w:t>
      </w:r>
    </w:p>
    <w:p w:rsidR="000813C7" w:rsidRDefault="000813C7" w:rsidP="000813C7">
      <w:pPr>
        <w:pStyle w:val="Body"/>
        <w:jc w:val="both"/>
        <w:rPr>
          <w:rFonts w:ascii="Arial" w:eastAsia="Arial" w:hAnsi="Arial" w:cs="Arial"/>
        </w:rPr>
      </w:pPr>
    </w:p>
    <w:p w:rsidR="000813C7" w:rsidRDefault="000813C7" w:rsidP="000813C7">
      <w:pPr>
        <w:pStyle w:val="Body"/>
        <w:jc w:val="both"/>
        <w:rPr>
          <w:rStyle w:val="st1"/>
          <w:rFonts w:ascii="Arial" w:eastAsia="Arial" w:hAnsi="Arial" w:cs="Arial"/>
        </w:rPr>
      </w:pPr>
      <w:r>
        <w:rPr>
          <w:rStyle w:val="st1"/>
          <w:rFonts w:ascii="Arial" w:hAnsi="Arial"/>
        </w:rPr>
        <w:t>Unless otherwise agreed, all negotiations connected with the dispute and any settlement shall be conducted in confidence and without prejudice to the rights of the Parties in any future proceedings.</w:t>
      </w:r>
    </w:p>
    <w:p w:rsidR="000813C7" w:rsidRDefault="000813C7" w:rsidP="000813C7">
      <w:pPr>
        <w:pStyle w:val="Body"/>
        <w:jc w:val="both"/>
        <w:rPr>
          <w:rFonts w:ascii="Arial" w:eastAsia="Arial" w:hAnsi="Arial" w:cs="Arial"/>
        </w:rPr>
      </w:pPr>
    </w:p>
    <w:p w:rsidR="000813C7" w:rsidRDefault="000813C7" w:rsidP="000813C7">
      <w:pPr>
        <w:pStyle w:val="Body"/>
        <w:jc w:val="both"/>
        <w:rPr>
          <w:rStyle w:val="st1"/>
          <w:rFonts w:ascii="Arial" w:eastAsia="Arial" w:hAnsi="Arial" w:cs="Arial"/>
        </w:rPr>
      </w:pPr>
      <w:r>
        <w:rPr>
          <w:rStyle w:val="st1"/>
          <w:rFonts w:ascii="Arial" w:hAnsi="Arial"/>
        </w:rPr>
        <w:t>If the Parties reach agreement on the resolution of the dispute, the agreement shall be reduced to writing and shall be binding on the Parties once it is signed by both You and the OpenWIS Association AISBL.</w:t>
      </w:r>
    </w:p>
    <w:p w:rsidR="000813C7" w:rsidRDefault="000813C7" w:rsidP="000813C7">
      <w:pPr>
        <w:pStyle w:val="Body"/>
        <w:jc w:val="both"/>
        <w:rPr>
          <w:rFonts w:ascii="Arial" w:eastAsia="Arial" w:hAnsi="Arial" w:cs="Arial"/>
        </w:rPr>
      </w:pPr>
    </w:p>
    <w:p w:rsidR="000813C7" w:rsidRDefault="000813C7" w:rsidP="000813C7">
      <w:pPr>
        <w:pStyle w:val="Body"/>
        <w:jc w:val="both"/>
        <w:rPr>
          <w:rStyle w:val="st1"/>
          <w:rFonts w:ascii="Arial" w:eastAsia="Arial" w:hAnsi="Arial" w:cs="Arial"/>
        </w:rPr>
      </w:pPr>
      <w:r>
        <w:rPr>
          <w:rStyle w:val="st1"/>
          <w:rFonts w:ascii="Arial" w:hAnsi="Arial"/>
        </w:rPr>
        <w:t>If the Parties fail to reach agreement within 60 Working Days of the initiation of the mediation, or such longer period as may be agreed by the Parties, then any dispute or difference between them may be referred to the courts.</w:t>
      </w:r>
    </w:p>
    <w:p w:rsidR="000813C7" w:rsidRDefault="000813C7" w:rsidP="000813C7">
      <w:pPr>
        <w:pStyle w:val="Body"/>
        <w:jc w:val="both"/>
        <w:rPr>
          <w:rFonts w:ascii="Arial" w:eastAsia="Arial" w:hAnsi="Arial" w:cs="Arial"/>
        </w:rPr>
      </w:pPr>
    </w:p>
    <w:p w:rsidR="000813C7" w:rsidRDefault="000813C7" w:rsidP="000813C7">
      <w:pPr>
        <w:pStyle w:val="Body"/>
        <w:jc w:val="both"/>
        <w:rPr>
          <w:rStyle w:val="st1"/>
          <w:rFonts w:ascii="Arial" w:hAnsi="Arial"/>
        </w:rPr>
      </w:pPr>
      <w:r>
        <w:rPr>
          <w:rStyle w:val="st1"/>
          <w:rFonts w:ascii="Arial" w:hAnsi="Arial"/>
        </w:rPr>
        <w:t>Nothing in this Agreement affects the right of You or the OpenWIS Association AISBL to apply to the court for urgent interim equitable relief (including, but not limited to, an injunction)</w:t>
      </w:r>
    </w:p>
    <w:p w:rsidR="00CE466E" w:rsidRDefault="00CE466E" w:rsidP="000813C7">
      <w:pPr>
        <w:pStyle w:val="Body"/>
        <w:jc w:val="both"/>
        <w:rPr>
          <w:rStyle w:val="st1"/>
          <w:rFonts w:ascii="Arial" w:hAnsi="Arial"/>
        </w:rPr>
      </w:pPr>
    </w:p>
    <w:p w:rsidR="0093778A" w:rsidRDefault="0093778A" w:rsidP="0093778A">
      <w:pPr>
        <w:pStyle w:val="Body"/>
        <w:jc w:val="both"/>
        <w:rPr>
          <w:ins w:id="0" w:author="jeremy.tandy" w:date="2016-03-03T17:11:00Z"/>
          <w:rStyle w:val="st1"/>
          <w:rFonts w:ascii="Arial" w:hAnsi="Arial"/>
          <w:sz w:val="24"/>
        </w:rPr>
      </w:pPr>
      <w:ins w:id="1" w:author="jeremy.tandy" w:date="2016-03-03T17:11:00Z">
        <w:r w:rsidRPr="007B7624">
          <w:rPr>
            <w:rStyle w:val="st1"/>
            <w:rFonts w:ascii="Arial" w:hAnsi="Arial"/>
            <w:sz w:val="24"/>
          </w:rPr>
          <w:t xml:space="preserve">10. </w:t>
        </w:r>
        <w:commentRangeStart w:id="2"/>
        <w:r>
          <w:rPr>
            <w:rStyle w:val="st1"/>
            <w:rFonts w:ascii="Arial" w:hAnsi="Arial"/>
            <w:b/>
            <w:bCs/>
            <w:sz w:val="24"/>
          </w:rPr>
          <w:t>Policies and procedures</w:t>
        </w:r>
      </w:ins>
      <w:commentRangeEnd w:id="2"/>
      <w:ins w:id="3" w:author="jeremy.tandy" w:date="2016-03-03T17:12:00Z">
        <w:r w:rsidR="00C61BD6">
          <w:rPr>
            <w:rStyle w:val="CommentReference"/>
            <w:rFonts w:asciiTheme="minorHAnsi" w:eastAsiaTheme="minorHAnsi" w:hAnsiTheme="minorHAnsi" w:cstheme="minorBidi"/>
            <w:color w:val="auto"/>
            <w:bdr w:val="none" w:sz="0" w:space="0" w:color="auto"/>
            <w:lang w:val="en-GB" w:eastAsia="en-US"/>
          </w:rPr>
          <w:commentReference w:id="2"/>
        </w:r>
      </w:ins>
      <w:ins w:id="4" w:author="jeremy.tandy" w:date="2016-03-03T17:11:00Z">
        <w:r w:rsidRPr="007B7624">
          <w:rPr>
            <w:rStyle w:val="st1"/>
            <w:rFonts w:ascii="Arial" w:hAnsi="Arial"/>
            <w:b/>
            <w:bCs/>
            <w:sz w:val="24"/>
          </w:rPr>
          <w:t>.</w:t>
        </w:r>
        <w:r w:rsidRPr="007B7624">
          <w:rPr>
            <w:rStyle w:val="st1"/>
            <w:rFonts w:ascii="Arial" w:hAnsi="Arial"/>
            <w:sz w:val="24"/>
          </w:rPr>
          <w:t xml:space="preserve"> </w:t>
        </w:r>
      </w:ins>
    </w:p>
    <w:p w:rsidR="0093778A" w:rsidRDefault="0093778A" w:rsidP="0093778A">
      <w:pPr>
        <w:pStyle w:val="Body"/>
        <w:jc w:val="both"/>
        <w:rPr>
          <w:ins w:id="5" w:author="jeremy.tandy" w:date="2016-03-03T17:11:00Z"/>
          <w:rStyle w:val="st1"/>
          <w:rFonts w:ascii="Arial" w:eastAsia="Arial" w:hAnsi="Arial" w:cs="Arial"/>
        </w:rPr>
      </w:pPr>
    </w:p>
    <w:p w:rsidR="0093778A" w:rsidRDefault="0093778A" w:rsidP="0093778A">
      <w:pPr>
        <w:pStyle w:val="Body"/>
        <w:jc w:val="both"/>
        <w:rPr>
          <w:ins w:id="6" w:author="jeremy.tandy" w:date="2016-03-03T17:11:00Z"/>
          <w:rStyle w:val="st1"/>
          <w:rFonts w:ascii="Arial" w:eastAsia="Arial" w:hAnsi="Arial" w:cs="Arial"/>
        </w:rPr>
      </w:pPr>
      <w:ins w:id="7" w:author="jeremy.tandy" w:date="2016-03-03T17:11:00Z">
        <w:r>
          <w:rPr>
            <w:rStyle w:val="st1"/>
            <w:rFonts w:ascii="Arial" w:eastAsia="Arial" w:hAnsi="Arial" w:cs="Arial"/>
          </w:rPr>
          <w:t>Any person or organization wishing to contribute code to OpenWIS® projects shall abide by the Internal Rules of the OpenWIS Association [</w:t>
        </w:r>
        <w:r w:rsidRPr="00CE466E">
          <w:rPr>
            <w:rStyle w:val="st1"/>
            <w:rFonts w:ascii="Arial" w:eastAsia="Arial" w:hAnsi="Arial" w:cs="Arial"/>
            <w:highlight w:val="yellow"/>
          </w:rPr>
          <w:t>link</w:t>
        </w:r>
        <w:r>
          <w:rPr>
            <w:rStyle w:val="st1"/>
            <w:rFonts w:ascii="Arial" w:eastAsia="Arial" w:hAnsi="Arial" w:cs="Arial"/>
          </w:rPr>
          <w:t>] and the policies and procedures defined by the OpenWIS Association Steering Committee (“SC”) [</w:t>
        </w:r>
        <w:r w:rsidRPr="00CE466E">
          <w:rPr>
            <w:rStyle w:val="st1"/>
            <w:rFonts w:ascii="Arial" w:eastAsia="Arial" w:hAnsi="Arial" w:cs="Arial"/>
            <w:highlight w:val="yellow"/>
          </w:rPr>
          <w:t>link</w:t>
        </w:r>
        <w:r>
          <w:rPr>
            <w:rStyle w:val="st1"/>
            <w:rFonts w:ascii="Arial" w:eastAsia="Arial" w:hAnsi="Arial" w:cs="Arial"/>
          </w:rPr>
          <w:t>].</w:t>
        </w:r>
      </w:ins>
    </w:p>
    <w:p w:rsidR="000813C7" w:rsidRDefault="00CE466E" w:rsidP="00CE466E">
      <w:pPr>
        <w:pStyle w:val="Body"/>
        <w:tabs>
          <w:tab w:val="left" w:pos="6398"/>
        </w:tabs>
        <w:jc w:val="both"/>
        <w:rPr>
          <w:rFonts w:ascii="Arial" w:eastAsia="Arial" w:hAnsi="Arial" w:cs="Arial"/>
        </w:rPr>
      </w:pPr>
      <w:r>
        <w:rPr>
          <w:rFonts w:ascii="Arial" w:eastAsia="Arial" w:hAnsi="Arial" w:cs="Arial"/>
        </w:rPr>
        <w:tab/>
      </w:r>
    </w:p>
    <w:p w:rsidR="000813C7" w:rsidRDefault="000813C7" w:rsidP="000813C7">
      <w:pPr>
        <w:pStyle w:val="Body"/>
        <w:jc w:val="both"/>
        <w:rPr>
          <w:rStyle w:val="st1"/>
          <w:rFonts w:ascii="Arial" w:hAnsi="Arial"/>
          <w:sz w:val="24"/>
        </w:rPr>
      </w:pPr>
      <w:r w:rsidRPr="007B7624">
        <w:rPr>
          <w:rStyle w:val="st1"/>
          <w:rFonts w:ascii="Arial" w:hAnsi="Arial"/>
          <w:sz w:val="24"/>
        </w:rPr>
        <w:t>1</w:t>
      </w:r>
      <w:ins w:id="8" w:author="jeremy.tandy" w:date="2016-03-03T17:11:00Z">
        <w:r w:rsidR="0093778A">
          <w:rPr>
            <w:rStyle w:val="st1"/>
            <w:rFonts w:ascii="Arial" w:hAnsi="Arial"/>
            <w:sz w:val="24"/>
          </w:rPr>
          <w:t>1</w:t>
        </w:r>
      </w:ins>
      <w:del w:id="9" w:author="jeremy.tandy" w:date="2016-03-03T17:11:00Z">
        <w:r w:rsidR="0093778A" w:rsidDel="0093778A">
          <w:rPr>
            <w:rStyle w:val="st1"/>
            <w:rFonts w:ascii="Arial" w:hAnsi="Arial"/>
            <w:sz w:val="24"/>
          </w:rPr>
          <w:delText>0</w:delText>
        </w:r>
      </w:del>
      <w:r w:rsidRPr="007B7624">
        <w:rPr>
          <w:rStyle w:val="st1"/>
          <w:rFonts w:ascii="Arial" w:hAnsi="Arial"/>
          <w:sz w:val="24"/>
        </w:rPr>
        <w:t xml:space="preserve">. </w:t>
      </w:r>
      <w:r w:rsidRPr="007B7624">
        <w:rPr>
          <w:rStyle w:val="st1"/>
          <w:rFonts w:ascii="Arial" w:hAnsi="Arial"/>
          <w:b/>
          <w:bCs/>
          <w:sz w:val="24"/>
        </w:rPr>
        <w:t>General.</w:t>
      </w:r>
      <w:r w:rsidRPr="007B7624">
        <w:rPr>
          <w:rStyle w:val="st1"/>
          <w:rFonts w:ascii="Arial" w:hAnsi="Arial"/>
          <w:sz w:val="24"/>
        </w:rPr>
        <w:t xml:space="preserve"> </w:t>
      </w:r>
    </w:p>
    <w:p w:rsidR="007B7624" w:rsidRPr="007B7624" w:rsidRDefault="007B7624" w:rsidP="000813C7">
      <w:pPr>
        <w:pStyle w:val="Body"/>
        <w:jc w:val="both"/>
        <w:rPr>
          <w:rStyle w:val="st1"/>
          <w:rFonts w:ascii="Arial" w:eastAsia="Arial" w:hAnsi="Arial" w:cs="Arial"/>
          <w:sz w:val="24"/>
        </w:rPr>
      </w:pPr>
    </w:p>
    <w:p w:rsidR="000813C7" w:rsidRDefault="000813C7" w:rsidP="00217030">
      <w:pPr>
        <w:pStyle w:val="Body"/>
        <w:numPr>
          <w:ilvl w:val="0"/>
          <w:numId w:val="6"/>
        </w:numPr>
        <w:jc w:val="both"/>
        <w:rPr>
          <w:rStyle w:val="st1"/>
          <w:rFonts w:ascii="Arial" w:eastAsia="Arial" w:hAnsi="Arial" w:cs="Arial"/>
        </w:rPr>
      </w:pPr>
      <w:r>
        <w:rPr>
          <w:rStyle w:val="st1"/>
          <w:rFonts w:ascii="Arial" w:hAnsi="Arial"/>
        </w:rPr>
        <w:t xml:space="preserve">For the purposes of clarity: this Agreement constitutes a contract for the grant of a </w:t>
      </w:r>
      <w:r w:rsidR="007B7624">
        <w:rPr>
          <w:rStyle w:val="st1"/>
          <w:rFonts w:ascii="Arial" w:hAnsi="Arial"/>
        </w:rPr>
        <w:t>license</w:t>
      </w:r>
      <w:r>
        <w:rPr>
          <w:rStyle w:val="st1"/>
          <w:rFonts w:ascii="Arial" w:hAnsi="Arial"/>
        </w:rPr>
        <w:t xml:space="preserve"> and not a contract of employment.</w:t>
      </w:r>
    </w:p>
    <w:p w:rsidR="000813C7" w:rsidRDefault="000813C7" w:rsidP="000813C7">
      <w:pPr>
        <w:pStyle w:val="Body"/>
        <w:jc w:val="both"/>
        <w:rPr>
          <w:rFonts w:ascii="Arial" w:eastAsia="Arial" w:hAnsi="Arial" w:cs="Arial"/>
        </w:rPr>
      </w:pPr>
    </w:p>
    <w:p w:rsidR="000813C7" w:rsidRDefault="000813C7" w:rsidP="00217030">
      <w:pPr>
        <w:pStyle w:val="Body"/>
        <w:numPr>
          <w:ilvl w:val="0"/>
          <w:numId w:val="6"/>
        </w:numPr>
        <w:jc w:val="both"/>
        <w:rPr>
          <w:rStyle w:val="st1"/>
          <w:rFonts w:ascii="Arial" w:eastAsia="Arial" w:hAnsi="Arial" w:cs="Arial"/>
        </w:rPr>
      </w:pPr>
      <w:r>
        <w:rPr>
          <w:rStyle w:val="st1"/>
          <w:rFonts w:ascii="Arial" w:hAnsi="Arial"/>
        </w:rPr>
        <w:t>No waiver by either party of any of its rights under this Agreement shall release the other party from full performance of its other obligations stated herein.</w:t>
      </w:r>
    </w:p>
    <w:p w:rsidR="000813C7" w:rsidRDefault="000813C7" w:rsidP="000813C7">
      <w:pPr>
        <w:pStyle w:val="Body"/>
        <w:jc w:val="both"/>
        <w:rPr>
          <w:rFonts w:ascii="Arial" w:eastAsia="Arial" w:hAnsi="Arial" w:cs="Arial"/>
        </w:rPr>
      </w:pPr>
    </w:p>
    <w:p w:rsidR="000813C7" w:rsidRDefault="000813C7" w:rsidP="00217030">
      <w:pPr>
        <w:pStyle w:val="Body"/>
        <w:numPr>
          <w:ilvl w:val="0"/>
          <w:numId w:val="6"/>
        </w:numPr>
        <w:jc w:val="both"/>
        <w:rPr>
          <w:rStyle w:val="st1"/>
          <w:rFonts w:ascii="Arial" w:eastAsia="Arial" w:hAnsi="Arial" w:cs="Arial"/>
        </w:rPr>
      </w:pPr>
      <w:r>
        <w:rPr>
          <w:rStyle w:val="st1"/>
          <w:rFonts w:ascii="Arial" w:hAnsi="Arial"/>
        </w:rPr>
        <w:t>Nothing in this Agreement shall be deemed to constitute, evidence, or comprise a partnership between the Parties or to constitute either party the agent of the other.</w:t>
      </w:r>
    </w:p>
    <w:p w:rsidR="000813C7" w:rsidRDefault="000813C7" w:rsidP="000813C7">
      <w:pPr>
        <w:pStyle w:val="Body"/>
        <w:jc w:val="both"/>
        <w:rPr>
          <w:rFonts w:ascii="Arial" w:eastAsia="Arial" w:hAnsi="Arial" w:cs="Arial"/>
        </w:rPr>
      </w:pPr>
    </w:p>
    <w:p w:rsidR="000813C7" w:rsidRDefault="000813C7" w:rsidP="00217030">
      <w:pPr>
        <w:pStyle w:val="Body"/>
        <w:numPr>
          <w:ilvl w:val="0"/>
          <w:numId w:val="6"/>
        </w:numPr>
        <w:jc w:val="both"/>
        <w:rPr>
          <w:rStyle w:val="st1"/>
          <w:rFonts w:ascii="Arial" w:eastAsia="Arial" w:hAnsi="Arial" w:cs="Arial"/>
        </w:rPr>
      </w:pPr>
      <w:r>
        <w:rPr>
          <w:rStyle w:val="st1"/>
          <w:rFonts w:ascii="Arial" w:hAnsi="Arial"/>
        </w:rPr>
        <w:t>Neither party may assign its rights under this Agreement in whole or in part to any person, firm or company without the prior written agreement of the other party.</w:t>
      </w:r>
    </w:p>
    <w:p w:rsidR="000813C7" w:rsidRDefault="000813C7" w:rsidP="000813C7">
      <w:pPr>
        <w:pStyle w:val="Body"/>
        <w:jc w:val="both"/>
        <w:rPr>
          <w:rFonts w:ascii="Arial" w:eastAsia="Arial" w:hAnsi="Arial" w:cs="Arial"/>
        </w:rPr>
      </w:pPr>
    </w:p>
    <w:p w:rsidR="000813C7" w:rsidRDefault="000813C7" w:rsidP="00217030">
      <w:pPr>
        <w:pStyle w:val="Body"/>
        <w:numPr>
          <w:ilvl w:val="0"/>
          <w:numId w:val="6"/>
        </w:numPr>
        <w:jc w:val="both"/>
        <w:rPr>
          <w:rStyle w:val="st1"/>
          <w:rFonts w:ascii="Arial" w:eastAsia="Arial" w:hAnsi="Arial" w:cs="Arial"/>
        </w:rPr>
      </w:pPr>
      <w:r>
        <w:rPr>
          <w:rStyle w:val="st1"/>
          <w:rFonts w:ascii="Arial" w:hAnsi="Arial"/>
        </w:rPr>
        <w:t xml:space="preserve">No amendment, waiver, or variation, of this Agreement, whether in whole or in part, shall be binding on the Parties unless set out in writing and signed by or on behalf of the Parties by their duly </w:t>
      </w:r>
      <w:r w:rsidR="007B7624">
        <w:rPr>
          <w:rStyle w:val="st1"/>
          <w:rFonts w:ascii="Arial" w:hAnsi="Arial"/>
        </w:rPr>
        <w:t>authorized</w:t>
      </w:r>
      <w:r>
        <w:rPr>
          <w:rStyle w:val="st1"/>
          <w:rFonts w:ascii="Arial" w:hAnsi="Arial"/>
        </w:rPr>
        <w:t xml:space="preserve"> representatives.</w:t>
      </w:r>
    </w:p>
    <w:p w:rsidR="000813C7" w:rsidRDefault="000813C7" w:rsidP="000813C7">
      <w:pPr>
        <w:pStyle w:val="Body"/>
        <w:jc w:val="both"/>
        <w:rPr>
          <w:rFonts w:ascii="Arial" w:eastAsia="Arial" w:hAnsi="Arial" w:cs="Arial"/>
        </w:rPr>
      </w:pPr>
    </w:p>
    <w:p w:rsidR="000813C7" w:rsidRDefault="000813C7" w:rsidP="00217030">
      <w:pPr>
        <w:pStyle w:val="Body"/>
        <w:numPr>
          <w:ilvl w:val="0"/>
          <w:numId w:val="6"/>
        </w:numPr>
        <w:jc w:val="both"/>
        <w:rPr>
          <w:rStyle w:val="st1"/>
          <w:rFonts w:ascii="Arial" w:eastAsia="Arial" w:hAnsi="Arial" w:cs="Arial"/>
        </w:rPr>
      </w:pPr>
      <w:r>
        <w:rPr>
          <w:rStyle w:val="st1"/>
          <w:rFonts w:ascii="Arial" w:hAnsi="Arial"/>
        </w:rPr>
        <w:t>If any provision of this Agreement is held by a competent authority to be illegal, invalid, or unenforceable, whether in whole or in part, the validity of the remainder of the relevant provision and the remaining provisions shall not be affected or prejudiced.</w:t>
      </w:r>
    </w:p>
    <w:p w:rsidR="000813C7" w:rsidRDefault="000813C7" w:rsidP="000813C7">
      <w:pPr>
        <w:pStyle w:val="Body"/>
        <w:jc w:val="both"/>
        <w:rPr>
          <w:rFonts w:ascii="Arial" w:eastAsia="Arial" w:hAnsi="Arial" w:cs="Arial"/>
        </w:rPr>
      </w:pPr>
    </w:p>
    <w:p w:rsidR="000813C7" w:rsidRDefault="000813C7" w:rsidP="00217030">
      <w:pPr>
        <w:pStyle w:val="Body"/>
        <w:numPr>
          <w:ilvl w:val="0"/>
          <w:numId w:val="6"/>
        </w:numPr>
        <w:jc w:val="both"/>
        <w:rPr>
          <w:rStyle w:val="st1"/>
          <w:rFonts w:ascii="Arial" w:eastAsia="Arial" w:hAnsi="Arial" w:cs="Arial"/>
        </w:rPr>
      </w:pPr>
      <w:r>
        <w:rPr>
          <w:rStyle w:val="st1"/>
          <w:rFonts w:ascii="Arial" w:hAnsi="Arial"/>
        </w:rPr>
        <w:t>Each party shall, at its own cost and expense, from time to time do or procure the execution of all documents as may be reasonably necessary in order to give effect to the provisions of this Agreement.</w:t>
      </w:r>
    </w:p>
    <w:p w:rsidR="000813C7" w:rsidRDefault="000813C7" w:rsidP="000813C7">
      <w:pPr>
        <w:pStyle w:val="Body"/>
        <w:jc w:val="both"/>
        <w:rPr>
          <w:rFonts w:ascii="Arial" w:eastAsia="Arial" w:hAnsi="Arial" w:cs="Arial"/>
        </w:rPr>
      </w:pPr>
    </w:p>
    <w:p w:rsidR="000813C7" w:rsidRDefault="000813C7" w:rsidP="00217030">
      <w:pPr>
        <w:pStyle w:val="Body"/>
        <w:numPr>
          <w:ilvl w:val="0"/>
          <w:numId w:val="6"/>
        </w:numPr>
        <w:jc w:val="both"/>
        <w:rPr>
          <w:rStyle w:val="st1"/>
          <w:rFonts w:ascii="Arial" w:eastAsia="Arial" w:hAnsi="Arial" w:cs="Arial"/>
        </w:rPr>
      </w:pPr>
      <w:r>
        <w:rPr>
          <w:rStyle w:val="st1"/>
          <w:rFonts w:ascii="Arial" w:hAnsi="Arial"/>
        </w:rPr>
        <w:t>The Parties to this Agreement do not intend that any of its terms will be enforceable by any person not a party to it.</w:t>
      </w:r>
    </w:p>
    <w:p w:rsidR="000813C7" w:rsidRDefault="000813C7" w:rsidP="000813C7">
      <w:pPr>
        <w:pStyle w:val="Body"/>
        <w:jc w:val="both"/>
        <w:rPr>
          <w:rFonts w:ascii="Arial" w:eastAsia="Arial" w:hAnsi="Arial" w:cs="Arial"/>
        </w:rPr>
      </w:pPr>
    </w:p>
    <w:p w:rsidR="000813C7" w:rsidRDefault="000813C7" w:rsidP="00217030">
      <w:pPr>
        <w:pStyle w:val="Body"/>
        <w:numPr>
          <w:ilvl w:val="0"/>
          <w:numId w:val="6"/>
        </w:numPr>
        <w:jc w:val="both"/>
        <w:rPr>
          <w:rStyle w:val="st1"/>
          <w:rFonts w:ascii="Arial" w:eastAsia="Arial" w:hAnsi="Arial" w:cs="Arial"/>
        </w:rPr>
      </w:pPr>
      <w:r>
        <w:rPr>
          <w:rStyle w:val="st1"/>
          <w:rFonts w:ascii="Arial" w:hAnsi="Arial"/>
        </w:rPr>
        <w:t>This Agreement shall be governed by and construed in accordance with the laws of the Kingdom of Belgium.</w:t>
      </w:r>
    </w:p>
    <w:p w:rsidR="000813C7" w:rsidRDefault="000813C7" w:rsidP="000813C7">
      <w:pPr>
        <w:pStyle w:val="Body"/>
        <w:rPr>
          <w:rFonts w:ascii="Arial" w:eastAsia="Arial" w:hAnsi="Arial" w:cs="Arial"/>
        </w:rPr>
      </w:pPr>
    </w:p>
    <w:p w:rsidR="000813C7" w:rsidRDefault="000813C7" w:rsidP="000813C7">
      <w:pPr>
        <w:pStyle w:val="Body"/>
        <w:rPr>
          <w:rFonts w:ascii="Arial" w:eastAsia="Arial" w:hAnsi="Arial" w:cs="Arial"/>
        </w:rPr>
      </w:pPr>
    </w:p>
    <w:p w:rsidR="000813C7" w:rsidRDefault="000813C7" w:rsidP="000813C7">
      <w:pPr>
        <w:pStyle w:val="Body"/>
        <w:rPr>
          <w:rFonts w:ascii="Arial" w:eastAsia="Arial" w:hAnsi="Arial" w:cs="Arial"/>
        </w:rPr>
      </w:pPr>
    </w:p>
    <w:p w:rsidR="000813C7" w:rsidRDefault="000813C7" w:rsidP="000813C7">
      <w:pPr>
        <w:pStyle w:val="Body"/>
        <w:rPr>
          <w:rFonts w:ascii="Arial" w:eastAsia="Arial" w:hAnsi="Arial" w:cs="Arial"/>
        </w:rPr>
      </w:pPr>
    </w:p>
    <w:p w:rsidR="000813C7" w:rsidRDefault="000813C7" w:rsidP="000813C7">
      <w:pPr>
        <w:pStyle w:val="Body"/>
        <w:rPr>
          <w:rFonts w:ascii="Arial" w:eastAsia="Arial" w:hAnsi="Arial" w:cs="Arial"/>
        </w:rPr>
      </w:pPr>
    </w:p>
    <w:p w:rsidR="000813C7" w:rsidRDefault="000813C7" w:rsidP="000813C7">
      <w:pPr>
        <w:pStyle w:val="Body"/>
        <w:rPr>
          <w:rFonts w:ascii="Arial" w:eastAsia="Arial" w:hAnsi="Arial" w:cs="Arial"/>
        </w:rPr>
      </w:pPr>
    </w:p>
    <w:p w:rsidR="000813C7" w:rsidRDefault="000813C7" w:rsidP="000813C7">
      <w:pPr>
        <w:pStyle w:val="Body"/>
        <w:rPr>
          <w:rStyle w:val="st1"/>
          <w:rFonts w:ascii="Arial" w:eastAsia="Arial" w:hAnsi="Arial" w:cs="Arial"/>
        </w:rPr>
      </w:pPr>
      <w:r>
        <w:rPr>
          <w:rStyle w:val="st1"/>
          <w:rFonts w:ascii="Arial" w:hAnsi="Arial"/>
        </w:rPr>
        <w:t>Signed on behalf of:</w:t>
      </w:r>
    </w:p>
    <w:p w:rsidR="000813C7" w:rsidRDefault="000813C7" w:rsidP="000813C7">
      <w:pPr>
        <w:pStyle w:val="Body"/>
        <w:rPr>
          <w:rFonts w:ascii="Arial" w:eastAsia="Arial" w:hAnsi="Arial" w:cs="Arial"/>
        </w:rPr>
      </w:pPr>
    </w:p>
    <w:tbl>
      <w:tblPr>
        <w:tblW w:w="91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26"/>
        <w:gridCol w:w="7648"/>
      </w:tblGrid>
      <w:tr w:rsidR="000813C7" w:rsidTr="00DB2ECE">
        <w:trPr>
          <w:trHeight w:val="407"/>
        </w:trPr>
        <w:tc>
          <w:tcPr>
            <w:tcW w:w="1526" w:type="dxa"/>
            <w:tcBorders>
              <w:top w:val="nil"/>
              <w:left w:val="nil"/>
              <w:bottom w:val="nil"/>
              <w:right w:val="nil"/>
            </w:tcBorders>
            <w:shd w:val="clear" w:color="auto" w:fill="auto"/>
            <w:tcMar>
              <w:top w:w="80" w:type="dxa"/>
              <w:left w:w="80" w:type="dxa"/>
              <w:bottom w:w="80" w:type="dxa"/>
              <w:right w:w="80" w:type="dxa"/>
            </w:tcMar>
            <w:vAlign w:val="bottom"/>
          </w:tcPr>
          <w:p w:rsidR="000813C7" w:rsidRDefault="000813C7" w:rsidP="00DB2ECE">
            <w:pPr>
              <w:pStyle w:val="Body"/>
            </w:pPr>
            <w:r>
              <w:rPr>
                <w:rStyle w:val="st1"/>
                <w:rFonts w:ascii="Arial" w:hAnsi="Arial"/>
              </w:rPr>
              <w:t>Name:</w:t>
            </w:r>
          </w:p>
        </w:tc>
        <w:tc>
          <w:tcPr>
            <w:tcW w:w="7648" w:type="dxa"/>
            <w:tcBorders>
              <w:top w:val="nil"/>
              <w:left w:val="nil"/>
              <w:bottom w:val="single" w:sz="4" w:space="0" w:color="000000"/>
              <w:right w:val="nil"/>
            </w:tcBorders>
            <w:shd w:val="clear" w:color="auto" w:fill="auto"/>
            <w:tcMar>
              <w:top w:w="80" w:type="dxa"/>
              <w:left w:w="80" w:type="dxa"/>
              <w:bottom w:w="80" w:type="dxa"/>
              <w:right w:w="80" w:type="dxa"/>
            </w:tcMar>
          </w:tcPr>
          <w:p w:rsidR="000813C7" w:rsidRDefault="000813C7" w:rsidP="00DB2ECE"/>
        </w:tc>
      </w:tr>
      <w:tr w:rsidR="000813C7" w:rsidTr="00DB2ECE">
        <w:trPr>
          <w:trHeight w:val="417"/>
        </w:trPr>
        <w:tc>
          <w:tcPr>
            <w:tcW w:w="1526" w:type="dxa"/>
            <w:tcBorders>
              <w:top w:val="nil"/>
              <w:left w:val="nil"/>
              <w:bottom w:val="nil"/>
              <w:right w:val="nil"/>
            </w:tcBorders>
            <w:shd w:val="clear" w:color="auto" w:fill="auto"/>
            <w:tcMar>
              <w:top w:w="80" w:type="dxa"/>
              <w:left w:w="80" w:type="dxa"/>
              <w:bottom w:w="80" w:type="dxa"/>
              <w:right w:w="80" w:type="dxa"/>
            </w:tcMar>
            <w:vAlign w:val="bottom"/>
          </w:tcPr>
          <w:p w:rsidR="000813C7" w:rsidRDefault="000813C7" w:rsidP="00DB2ECE">
            <w:pPr>
              <w:pStyle w:val="Body"/>
            </w:pPr>
            <w:r>
              <w:rPr>
                <w:rStyle w:val="st1"/>
                <w:rFonts w:ascii="Arial" w:hAnsi="Arial"/>
              </w:rPr>
              <w:t>Signature:</w:t>
            </w:r>
          </w:p>
        </w:tc>
        <w:tc>
          <w:tcPr>
            <w:tcW w:w="76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813C7" w:rsidRDefault="000813C7" w:rsidP="00DB2ECE"/>
        </w:tc>
      </w:tr>
      <w:tr w:rsidR="000813C7" w:rsidTr="00DB2ECE">
        <w:trPr>
          <w:trHeight w:val="417"/>
        </w:trPr>
        <w:tc>
          <w:tcPr>
            <w:tcW w:w="1526" w:type="dxa"/>
            <w:tcBorders>
              <w:top w:val="nil"/>
              <w:left w:val="nil"/>
              <w:bottom w:val="nil"/>
              <w:right w:val="nil"/>
            </w:tcBorders>
            <w:shd w:val="clear" w:color="auto" w:fill="auto"/>
            <w:tcMar>
              <w:top w:w="80" w:type="dxa"/>
              <w:left w:w="80" w:type="dxa"/>
              <w:bottom w:w="80" w:type="dxa"/>
              <w:right w:w="80" w:type="dxa"/>
            </w:tcMar>
            <w:vAlign w:val="bottom"/>
          </w:tcPr>
          <w:p w:rsidR="000813C7" w:rsidRDefault="000813C7" w:rsidP="00DB2ECE">
            <w:pPr>
              <w:pStyle w:val="Body"/>
            </w:pPr>
            <w:r>
              <w:rPr>
                <w:rStyle w:val="st1"/>
                <w:rFonts w:ascii="Arial" w:hAnsi="Arial"/>
              </w:rPr>
              <w:t>Title:</w:t>
            </w:r>
          </w:p>
        </w:tc>
        <w:tc>
          <w:tcPr>
            <w:tcW w:w="76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813C7" w:rsidRDefault="000813C7" w:rsidP="00DB2ECE"/>
        </w:tc>
      </w:tr>
      <w:tr w:rsidR="000813C7" w:rsidTr="00DB2ECE">
        <w:trPr>
          <w:trHeight w:val="417"/>
        </w:trPr>
        <w:tc>
          <w:tcPr>
            <w:tcW w:w="1526" w:type="dxa"/>
            <w:tcBorders>
              <w:top w:val="nil"/>
              <w:left w:val="nil"/>
              <w:bottom w:val="nil"/>
              <w:right w:val="nil"/>
            </w:tcBorders>
            <w:shd w:val="clear" w:color="auto" w:fill="auto"/>
            <w:tcMar>
              <w:top w:w="80" w:type="dxa"/>
              <w:left w:w="80" w:type="dxa"/>
              <w:bottom w:w="80" w:type="dxa"/>
              <w:right w:w="80" w:type="dxa"/>
            </w:tcMar>
            <w:vAlign w:val="bottom"/>
          </w:tcPr>
          <w:p w:rsidR="000813C7" w:rsidRDefault="000813C7" w:rsidP="00DB2ECE">
            <w:pPr>
              <w:pStyle w:val="Body"/>
            </w:pPr>
            <w:r>
              <w:rPr>
                <w:rStyle w:val="st1"/>
                <w:rFonts w:ascii="Arial" w:hAnsi="Arial"/>
              </w:rPr>
              <w:t>Date:</w:t>
            </w:r>
          </w:p>
        </w:tc>
        <w:tc>
          <w:tcPr>
            <w:tcW w:w="76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813C7" w:rsidRDefault="000813C7" w:rsidP="00DB2ECE"/>
        </w:tc>
      </w:tr>
    </w:tbl>
    <w:p w:rsidR="000813C7" w:rsidRDefault="000813C7" w:rsidP="000813C7">
      <w:pPr>
        <w:pStyle w:val="Body"/>
        <w:widowControl w:val="0"/>
        <w:rPr>
          <w:rFonts w:ascii="Arial" w:eastAsia="Arial" w:hAnsi="Arial" w:cs="Arial"/>
        </w:rPr>
      </w:pPr>
    </w:p>
    <w:p w:rsidR="000813C7" w:rsidRDefault="000813C7" w:rsidP="000813C7">
      <w:pPr>
        <w:pStyle w:val="Body"/>
        <w:rPr>
          <w:rFonts w:ascii="Arial" w:eastAsia="Arial" w:hAnsi="Arial" w:cs="Arial"/>
        </w:rPr>
      </w:pPr>
    </w:p>
    <w:p w:rsidR="000813C7" w:rsidRDefault="000813C7" w:rsidP="000813C7">
      <w:pPr>
        <w:pStyle w:val="Body"/>
        <w:rPr>
          <w:rFonts w:ascii="Arial" w:eastAsia="Arial" w:hAnsi="Arial" w:cs="Arial"/>
        </w:rPr>
      </w:pPr>
    </w:p>
    <w:p w:rsidR="000813C7" w:rsidRDefault="000813C7" w:rsidP="000813C7">
      <w:pPr>
        <w:pStyle w:val="Body"/>
        <w:rPr>
          <w:rStyle w:val="st1"/>
          <w:rFonts w:ascii="Arial" w:eastAsia="Arial" w:hAnsi="Arial" w:cs="Arial"/>
        </w:rPr>
      </w:pPr>
      <w:r>
        <w:rPr>
          <w:rStyle w:val="st1"/>
          <w:rFonts w:ascii="Arial" w:hAnsi="Arial"/>
        </w:rPr>
        <w:t>Signed on behalf of the OpenWIS Association AISBL</w:t>
      </w:r>
    </w:p>
    <w:p w:rsidR="000813C7" w:rsidRDefault="000813C7" w:rsidP="000813C7">
      <w:pPr>
        <w:pStyle w:val="Body"/>
        <w:rPr>
          <w:rFonts w:ascii="Arial" w:eastAsia="Arial" w:hAnsi="Arial" w:cs="Arial"/>
        </w:rPr>
      </w:pPr>
    </w:p>
    <w:tbl>
      <w:tblPr>
        <w:tblW w:w="91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26"/>
        <w:gridCol w:w="7648"/>
      </w:tblGrid>
      <w:tr w:rsidR="000813C7" w:rsidTr="00DB2ECE">
        <w:trPr>
          <w:trHeight w:val="407"/>
        </w:trPr>
        <w:tc>
          <w:tcPr>
            <w:tcW w:w="1526" w:type="dxa"/>
            <w:tcBorders>
              <w:top w:val="nil"/>
              <w:left w:val="nil"/>
              <w:bottom w:val="nil"/>
              <w:right w:val="nil"/>
            </w:tcBorders>
            <w:shd w:val="clear" w:color="auto" w:fill="auto"/>
            <w:tcMar>
              <w:top w:w="80" w:type="dxa"/>
              <w:left w:w="80" w:type="dxa"/>
              <w:bottom w:w="80" w:type="dxa"/>
              <w:right w:w="80" w:type="dxa"/>
            </w:tcMar>
            <w:vAlign w:val="bottom"/>
          </w:tcPr>
          <w:p w:rsidR="000813C7" w:rsidRDefault="000813C7" w:rsidP="00DB2ECE">
            <w:pPr>
              <w:pStyle w:val="Body"/>
            </w:pPr>
            <w:r>
              <w:rPr>
                <w:rStyle w:val="st1"/>
                <w:rFonts w:ascii="Arial" w:hAnsi="Arial"/>
              </w:rPr>
              <w:t>Name:</w:t>
            </w:r>
          </w:p>
        </w:tc>
        <w:tc>
          <w:tcPr>
            <w:tcW w:w="7648" w:type="dxa"/>
            <w:tcBorders>
              <w:top w:val="nil"/>
              <w:left w:val="nil"/>
              <w:bottom w:val="single" w:sz="4" w:space="0" w:color="000000"/>
              <w:right w:val="nil"/>
            </w:tcBorders>
            <w:shd w:val="clear" w:color="auto" w:fill="auto"/>
            <w:tcMar>
              <w:top w:w="80" w:type="dxa"/>
              <w:left w:w="80" w:type="dxa"/>
              <w:bottom w:w="80" w:type="dxa"/>
              <w:right w:w="80" w:type="dxa"/>
            </w:tcMar>
          </w:tcPr>
          <w:p w:rsidR="000813C7" w:rsidRDefault="000813C7" w:rsidP="00DB2ECE"/>
        </w:tc>
      </w:tr>
      <w:tr w:rsidR="000813C7" w:rsidTr="00DB2ECE">
        <w:trPr>
          <w:trHeight w:val="417"/>
        </w:trPr>
        <w:tc>
          <w:tcPr>
            <w:tcW w:w="1526" w:type="dxa"/>
            <w:tcBorders>
              <w:top w:val="nil"/>
              <w:left w:val="nil"/>
              <w:bottom w:val="nil"/>
              <w:right w:val="nil"/>
            </w:tcBorders>
            <w:shd w:val="clear" w:color="auto" w:fill="auto"/>
            <w:tcMar>
              <w:top w:w="80" w:type="dxa"/>
              <w:left w:w="80" w:type="dxa"/>
              <w:bottom w:w="80" w:type="dxa"/>
              <w:right w:w="80" w:type="dxa"/>
            </w:tcMar>
            <w:vAlign w:val="bottom"/>
          </w:tcPr>
          <w:p w:rsidR="000813C7" w:rsidRDefault="000813C7" w:rsidP="00DB2ECE">
            <w:pPr>
              <w:pStyle w:val="Body"/>
            </w:pPr>
            <w:r>
              <w:rPr>
                <w:rStyle w:val="st1"/>
                <w:rFonts w:ascii="Arial" w:hAnsi="Arial"/>
              </w:rPr>
              <w:t>Signature:</w:t>
            </w:r>
          </w:p>
        </w:tc>
        <w:tc>
          <w:tcPr>
            <w:tcW w:w="76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813C7" w:rsidRDefault="000813C7" w:rsidP="00DB2ECE"/>
        </w:tc>
      </w:tr>
      <w:tr w:rsidR="000813C7" w:rsidTr="00DB2ECE">
        <w:trPr>
          <w:trHeight w:val="417"/>
        </w:trPr>
        <w:tc>
          <w:tcPr>
            <w:tcW w:w="1526" w:type="dxa"/>
            <w:tcBorders>
              <w:top w:val="nil"/>
              <w:left w:val="nil"/>
              <w:bottom w:val="nil"/>
              <w:right w:val="nil"/>
            </w:tcBorders>
            <w:shd w:val="clear" w:color="auto" w:fill="auto"/>
            <w:tcMar>
              <w:top w:w="80" w:type="dxa"/>
              <w:left w:w="80" w:type="dxa"/>
              <w:bottom w:w="80" w:type="dxa"/>
              <w:right w:w="80" w:type="dxa"/>
            </w:tcMar>
            <w:vAlign w:val="bottom"/>
          </w:tcPr>
          <w:p w:rsidR="000813C7" w:rsidRDefault="000813C7" w:rsidP="00DB2ECE">
            <w:pPr>
              <w:pStyle w:val="Body"/>
            </w:pPr>
            <w:r>
              <w:rPr>
                <w:rStyle w:val="st1"/>
                <w:rFonts w:ascii="Arial" w:hAnsi="Arial"/>
              </w:rPr>
              <w:lastRenderedPageBreak/>
              <w:t>Title:</w:t>
            </w:r>
          </w:p>
        </w:tc>
        <w:tc>
          <w:tcPr>
            <w:tcW w:w="76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813C7" w:rsidRDefault="000813C7" w:rsidP="00DB2ECE"/>
        </w:tc>
      </w:tr>
      <w:tr w:rsidR="000813C7" w:rsidTr="00DB2ECE">
        <w:trPr>
          <w:trHeight w:val="417"/>
        </w:trPr>
        <w:tc>
          <w:tcPr>
            <w:tcW w:w="1526" w:type="dxa"/>
            <w:tcBorders>
              <w:top w:val="nil"/>
              <w:left w:val="nil"/>
              <w:bottom w:val="nil"/>
              <w:right w:val="nil"/>
            </w:tcBorders>
            <w:shd w:val="clear" w:color="auto" w:fill="auto"/>
            <w:tcMar>
              <w:top w:w="80" w:type="dxa"/>
              <w:left w:w="80" w:type="dxa"/>
              <w:bottom w:w="80" w:type="dxa"/>
              <w:right w:w="80" w:type="dxa"/>
            </w:tcMar>
            <w:vAlign w:val="bottom"/>
          </w:tcPr>
          <w:p w:rsidR="000813C7" w:rsidRDefault="000813C7" w:rsidP="00DB2ECE">
            <w:pPr>
              <w:pStyle w:val="Body"/>
            </w:pPr>
            <w:r>
              <w:rPr>
                <w:rStyle w:val="st1"/>
                <w:rFonts w:ascii="Arial" w:hAnsi="Arial"/>
              </w:rPr>
              <w:t>Date:</w:t>
            </w:r>
          </w:p>
        </w:tc>
        <w:tc>
          <w:tcPr>
            <w:tcW w:w="76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813C7" w:rsidRDefault="000813C7" w:rsidP="00DB2ECE"/>
        </w:tc>
      </w:tr>
    </w:tbl>
    <w:p w:rsidR="000813C7" w:rsidRDefault="000813C7" w:rsidP="000813C7">
      <w:pPr>
        <w:pStyle w:val="Body"/>
        <w:widowControl w:val="0"/>
      </w:pPr>
    </w:p>
    <w:p w:rsidR="00437FC2" w:rsidRPr="001F6B3F" w:rsidRDefault="001F6B3F" w:rsidP="001F6B3F">
      <w:pPr>
        <w:tabs>
          <w:tab w:val="left" w:pos="7380"/>
        </w:tabs>
      </w:pPr>
      <w:r>
        <w:tab/>
      </w:r>
    </w:p>
    <w:sectPr w:rsidR="00437FC2" w:rsidRPr="001F6B3F" w:rsidSect="005171E5">
      <w:headerReference w:type="default" r:id="rId23"/>
      <w:footerReference w:type="default" r:id="rId24"/>
      <w:headerReference w:type="first" r:id="rId25"/>
      <w:footerReference w:type="first" r:id="rId26"/>
      <w:type w:val="continuous"/>
      <w:pgSz w:w="11906" w:h="16838"/>
      <w:pgMar w:top="1440" w:right="1440" w:bottom="1440" w:left="1440"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jeremy.tandy" w:date="2016-03-03T17:13:00Z" w:initials="j">
    <w:p w:rsidR="00C61BD6" w:rsidRDefault="00C61BD6">
      <w:pPr>
        <w:pStyle w:val="CommentText"/>
      </w:pPr>
      <w:r>
        <w:rPr>
          <w:rStyle w:val="CommentReference"/>
        </w:rPr>
        <w:annotationRef/>
      </w:r>
      <w:r>
        <w:t>Added in response to action A-OWIS-SC-2015-39</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071" w:rsidRDefault="004A6071" w:rsidP="0074159F">
      <w:pPr>
        <w:spacing w:after="0" w:line="240" w:lineRule="auto"/>
      </w:pPr>
      <w:r>
        <w:separator/>
      </w:r>
    </w:p>
  </w:endnote>
  <w:endnote w:type="continuationSeparator" w:id="0">
    <w:p w:rsidR="004A6071" w:rsidRDefault="004A6071" w:rsidP="00741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8238"/>
      <w:docPartObj>
        <w:docPartGallery w:val="Page Numbers (Bottom of Page)"/>
        <w:docPartUnique/>
      </w:docPartObj>
    </w:sdtPr>
    <w:sdtContent>
      <w:p w:rsidR="000813C7" w:rsidRDefault="009214BA">
        <w:pPr>
          <w:pStyle w:val="Footer"/>
          <w:jc w:val="right"/>
        </w:pPr>
        <w:fldSimple w:instr=" PAGE   \* MERGEFORMAT ">
          <w:r w:rsidR="00C61BD6">
            <w:rPr>
              <w:noProof/>
            </w:rPr>
            <w:t>2</w:t>
          </w:r>
        </w:fldSimple>
      </w:p>
    </w:sdtContent>
  </w:sdt>
  <w:p w:rsidR="000813C7" w:rsidRDefault="000813C7" w:rsidP="001F6B3F">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C7" w:rsidRDefault="000813C7" w:rsidP="001F6B3F">
    <w:pPr>
      <w:pStyle w:val="Footer"/>
      <w:jc w:val="right"/>
    </w:pPr>
    <w: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8266"/>
      <w:docPartObj>
        <w:docPartGallery w:val="Page Numbers (Bottom of Page)"/>
        <w:docPartUnique/>
      </w:docPartObj>
    </w:sdtPr>
    <w:sdtContent>
      <w:p w:rsidR="009F666A" w:rsidRDefault="009214BA">
        <w:pPr>
          <w:pStyle w:val="Footer"/>
          <w:jc w:val="right"/>
        </w:pPr>
        <w:fldSimple w:instr=" PAGE   \* MERGEFORMAT ">
          <w:r w:rsidR="009F666A">
            <w:rPr>
              <w:noProof/>
            </w:rPr>
            <w:t>3</w:t>
          </w:r>
        </w:fldSimple>
      </w:p>
    </w:sdtContent>
  </w:sdt>
  <w:p w:rsidR="009F666A" w:rsidRDefault="009F666A" w:rsidP="001F6B3F">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6A" w:rsidRDefault="009F666A" w:rsidP="001F6B3F">
    <w:pPr>
      <w:pStyle w:val="Footer"/>
      <w:jc w:val="right"/>
    </w:pPr>
    <w: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8168"/>
      <w:docPartObj>
        <w:docPartGallery w:val="Page Numbers (Bottom of Page)"/>
        <w:docPartUnique/>
      </w:docPartObj>
    </w:sdtPr>
    <w:sdtContent>
      <w:p w:rsidR="009E0B4E" w:rsidRDefault="009214BA">
        <w:pPr>
          <w:pStyle w:val="Footer"/>
          <w:jc w:val="right"/>
        </w:pPr>
        <w:fldSimple w:instr=" PAGE   \* MERGEFORMAT ">
          <w:r w:rsidR="00C61BD6">
            <w:rPr>
              <w:noProof/>
            </w:rPr>
            <w:t>6</w:t>
          </w:r>
        </w:fldSimple>
      </w:p>
    </w:sdtContent>
  </w:sdt>
  <w:p w:rsidR="009E0B4E" w:rsidRDefault="009E0B4E" w:rsidP="001F6B3F">
    <w:pPr>
      <w:pStyle w:val="Footer"/>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4E" w:rsidRDefault="009E0B4E" w:rsidP="001F6B3F">
    <w:pPr>
      <w:pStyle w:val="Footer"/>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071" w:rsidRDefault="004A6071" w:rsidP="0074159F">
      <w:pPr>
        <w:spacing w:after="0" w:line="240" w:lineRule="auto"/>
      </w:pPr>
      <w:r>
        <w:separator/>
      </w:r>
    </w:p>
  </w:footnote>
  <w:footnote w:type="continuationSeparator" w:id="0">
    <w:p w:rsidR="004A6071" w:rsidRDefault="004A6071" w:rsidP="00741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2660"/>
      <w:gridCol w:w="6596"/>
    </w:tblGrid>
    <w:tr w:rsidR="000813C7" w:rsidRPr="0074159F" w:rsidTr="00D939F0">
      <w:tc>
        <w:tcPr>
          <w:tcW w:w="1437" w:type="pct"/>
          <w:tcBorders>
            <w:right w:val="single" w:sz="18" w:space="0" w:color="4F81BD" w:themeColor="accent1"/>
          </w:tcBorders>
        </w:tcPr>
        <w:p w:rsidR="000813C7" w:rsidRDefault="000813C7" w:rsidP="00E81290">
          <w:pPr>
            <w:pStyle w:val="Header"/>
          </w:pPr>
          <w:r w:rsidRPr="0074159F">
            <w:rPr>
              <w:noProof/>
              <w:lang w:eastAsia="en-GB"/>
            </w:rPr>
            <w:drawing>
              <wp:inline distT="0" distB="0" distL="0" distR="0">
                <wp:extent cx="1524000" cy="495300"/>
                <wp:effectExtent l="19050" t="0" r="0" b="0"/>
                <wp:docPr id="5" name="Picture 1" descr="T:\01 Casework Files\Contract &amp; Licences\O\OPENWIS\Emails\OpenWI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1 Casework Files\Contract &amp; Licences\O\OPENWIS\Emails\OpenWIS logo.gif"/>
                        <pic:cNvPicPr>
                          <a:picLocks noChangeAspect="1" noChangeArrowheads="1"/>
                        </pic:cNvPicPr>
                      </pic:nvPicPr>
                      <pic:blipFill>
                        <a:blip r:embed="rId1" cstate="print"/>
                        <a:srcRect/>
                        <a:stretch>
                          <a:fillRect/>
                        </a:stretch>
                      </pic:blipFill>
                      <pic:spPr bwMode="auto">
                        <a:xfrm>
                          <a:off x="0" y="0"/>
                          <a:ext cx="1524000" cy="495300"/>
                        </a:xfrm>
                        <a:prstGeom prst="rect">
                          <a:avLst/>
                        </a:prstGeom>
                        <a:noFill/>
                        <a:ln w="9525">
                          <a:noFill/>
                          <a:miter lim="800000"/>
                          <a:headEnd/>
                          <a:tailEnd/>
                        </a:ln>
                      </pic:spPr>
                    </pic:pic>
                  </a:graphicData>
                </a:graphic>
              </wp:inline>
            </w:drawing>
          </w:r>
        </w:p>
      </w:tc>
      <w:tc>
        <w:tcPr>
          <w:tcW w:w="3563" w:type="pct"/>
          <w:tcBorders>
            <w:left w:val="single" w:sz="18" w:space="0" w:color="4F81BD" w:themeColor="accent1"/>
          </w:tcBorders>
        </w:tcPr>
        <w:p w:rsidR="000813C7" w:rsidRPr="0074159F" w:rsidRDefault="009214BA" w:rsidP="00E81290">
          <w:pPr>
            <w:pStyle w:val="Header"/>
            <w:ind w:left="742"/>
            <w:rPr>
              <w:rFonts w:ascii="Helvetica" w:eastAsiaTheme="majorEastAsia" w:hAnsi="Helvetica" w:cstheme="majorBidi"/>
              <w:color w:val="4F81BD" w:themeColor="accent1"/>
              <w:sz w:val="24"/>
              <w:szCs w:val="24"/>
            </w:rPr>
          </w:pPr>
          <w:sdt>
            <w:sdtPr>
              <w:rPr>
                <w:rFonts w:ascii="Helvetica" w:eastAsiaTheme="majorEastAsia" w:hAnsi="Helvetica" w:cstheme="majorBidi"/>
                <w:color w:val="4F81BD" w:themeColor="accent1"/>
                <w:sz w:val="32"/>
                <w:szCs w:val="32"/>
              </w:rPr>
              <w:alias w:val="Title"/>
              <w:id w:val="5098237"/>
              <w:placeholder>
                <w:docPart w:val="31EE4C87D0BD470BBE9CD608AD819AC6"/>
              </w:placeholder>
              <w:dataBinding w:prefixMappings="xmlns:ns0='http://schemas.openxmlformats.org/package/2006/metadata/core-properties' xmlns:ns1='http://purl.org/dc/elements/1.1/'" w:xpath="/ns0:coreProperties[1]/ns1:title[1]" w:storeItemID="{6C3C8BC8-F283-45AE-878A-BAB7291924A1}"/>
              <w:text/>
            </w:sdtPr>
            <w:sdtContent>
              <w:r w:rsidR="000813C7">
                <w:rPr>
                  <w:rFonts w:ascii="Helvetica" w:eastAsiaTheme="majorEastAsia" w:hAnsi="Helvetica" w:cstheme="majorBidi"/>
                  <w:color w:val="4F81BD" w:themeColor="accent1"/>
                  <w:sz w:val="32"/>
                  <w:szCs w:val="32"/>
                </w:rPr>
                <w:t>OpenWIS Association AISBL</w:t>
              </w:r>
            </w:sdtContent>
          </w:sdt>
        </w:p>
        <w:p w:rsidR="000813C7" w:rsidRPr="00D939F0" w:rsidRDefault="000813C7" w:rsidP="005171E5">
          <w:pPr>
            <w:spacing w:before="200"/>
            <w:ind w:left="742"/>
            <w:rPr>
              <w:b/>
              <w:sz w:val="24"/>
              <w:szCs w:val="24"/>
            </w:rPr>
          </w:pPr>
          <w:r w:rsidRPr="00D74731">
            <w:rPr>
              <w:iCs/>
            </w:rPr>
            <w:t>Amendment to Internal Rules regarding open source license</w:t>
          </w:r>
        </w:p>
      </w:tc>
    </w:tr>
  </w:tbl>
  <w:p w:rsidR="000813C7" w:rsidRDefault="000813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2660"/>
      <w:gridCol w:w="6596"/>
    </w:tblGrid>
    <w:tr w:rsidR="000813C7" w:rsidRPr="0074159F" w:rsidTr="00E81290">
      <w:tc>
        <w:tcPr>
          <w:tcW w:w="750" w:type="pct"/>
          <w:tcBorders>
            <w:right w:val="single" w:sz="18" w:space="0" w:color="4F81BD" w:themeColor="accent1"/>
          </w:tcBorders>
        </w:tcPr>
        <w:p w:rsidR="000813C7" w:rsidRDefault="000813C7" w:rsidP="00E81290">
          <w:pPr>
            <w:pStyle w:val="Header"/>
          </w:pPr>
          <w:r w:rsidRPr="0074159F">
            <w:rPr>
              <w:noProof/>
              <w:lang w:eastAsia="en-GB"/>
            </w:rPr>
            <w:drawing>
              <wp:inline distT="0" distB="0" distL="0" distR="0">
                <wp:extent cx="1524000" cy="495300"/>
                <wp:effectExtent l="19050" t="0" r="0" b="0"/>
                <wp:docPr id="6" name="Picture 1" descr="T:\01 Casework Files\Contract &amp; Licences\O\OPENWIS\Emails\OpenWI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1 Casework Files\Contract &amp; Licences\O\OPENWIS\Emails\OpenWIS logo.gif"/>
                        <pic:cNvPicPr>
                          <a:picLocks noChangeAspect="1" noChangeArrowheads="1"/>
                        </pic:cNvPicPr>
                      </pic:nvPicPr>
                      <pic:blipFill>
                        <a:blip r:embed="rId1" cstate="print"/>
                        <a:srcRect/>
                        <a:stretch>
                          <a:fillRect/>
                        </a:stretch>
                      </pic:blipFill>
                      <pic:spPr bwMode="auto">
                        <a:xfrm>
                          <a:off x="0" y="0"/>
                          <a:ext cx="1524000" cy="495300"/>
                        </a:xfrm>
                        <a:prstGeom prst="rect">
                          <a:avLst/>
                        </a:prstGeom>
                        <a:noFill/>
                        <a:ln w="9525">
                          <a:noFill/>
                          <a:miter lim="800000"/>
                          <a:headEnd/>
                          <a:tailEnd/>
                        </a:ln>
                      </pic:spPr>
                    </pic:pic>
                  </a:graphicData>
                </a:graphic>
              </wp:inline>
            </w:drawing>
          </w:r>
        </w:p>
      </w:tc>
      <w:tc>
        <w:tcPr>
          <w:tcW w:w="4250" w:type="pct"/>
          <w:tcBorders>
            <w:left w:val="single" w:sz="18" w:space="0" w:color="4F81BD" w:themeColor="accent1"/>
          </w:tcBorders>
        </w:tcPr>
        <w:p w:rsidR="000813C7" w:rsidRPr="0074159F" w:rsidRDefault="009214BA" w:rsidP="00D939F0">
          <w:pPr>
            <w:pStyle w:val="Header"/>
            <w:ind w:left="742" w:right="-46"/>
            <w:rPr>
              <w:rFonts w:ascii="Helvetica" w:eastAsiaTheme="majorEastAsia" w:hAnsi="Helvetica" w:cstheme="majorBidi"/>
              <w:color w:val="4F81BD" w:themeColor="accent1"/>
              <w:sz w:val="24"/>
              <w:szCs w:val="24"/>
            </w:rPr>
          </w:pPr>
          <w:sdt>
            <w:sdtPr>
              <w:rPr>
                <w:rFonts w:ascii="Helvetica" w:eastAsiaTheme="majorEastAsia" w:hAnsi="Helvetica" w:cstheme="majorBidi"/>
                <w:color w:val="4F81BD" w:themeColor="accent1"/>
                <w:sz w:val="44"/>
                <w:szCs w:val="24"/>
              </w:rPr>
              <w:alias w:val="Title"/>
              <w:id w:val="5098239"/>
              <w:dataBinding w:prefixMappings="xmlns:ns0='http://schemas.openxmlformats.org/package/2006/metadata/core-properties' xmlns:ns1='http://purl.org/dc/elements/1.1/'" w:xpath="/ns0:coreProperties[1]/ns1:title[1]" w:storeItemID="{6C3C8BC8-F283-45AE-878A-BAB7291924A1}"/>
              <w:text/>
            </w:sdtPr>
            <w:sdtContent>
              <w:r w:rsidR="000813C7">
                <w:rPr>
                  <w:rFonts w:ascii="Helvetica" w:eastAsiaTheme="majorEastAsia" w:hAnsi="Helvetica" w:cstheme="majorBidi"/>
                  <w:color w:val="4F81BD" w:themeColor="accent1"/>
                  <w:sz w:val="44"/>
                  <w:szCs w:val="24"/>
                </w:rPr>
                <w:t>OpenWIS Association AISBL</w:t>
              </w:r>
            </w:sdtContent>
          </w:sdt>
        </w:p>
        <w:p w:rsidR="000813C7" w:rsidRPr="0074159F" w:rsidRDefault="000813C7" w:rsidP="00FE6BFB">
          <w:pPr>
            <w:spacing w:before="200" w:after="0"/>
            <w:ind w:firstLine="720"/>
            <w:rPr>
              <w:rFonts w:ascii="Helvetica" w:hAnsi="Helvetica"/>
            </w:rPr>
          </w:pPr>
          <w:r w:rsidRPr="0074159F">
            <w:rPr>
              <w:rFonts w:ascii="Helvetica" w:hAnsi="Helvetica"/>
            </w:rPr>
            <w:t>Association Internationale Sans But Lucratif</w:t>
          </w:r>
        </w:p>
        <w:p w:rsidR="000813C7" w:rsidRPr="0074159F" w:rsidRDefault="000813C7" w:rsidP="00FE6BFB">
          <w:pPr>
            <w:ind w:firstLine="720"/>
            <w:rPr>
              <w:rFonts w:ascii="Helvetica" w:hAnsi="Helvetica"/>
            </w:rPr>
          </w:pPr>
          <w:r w:rsidRPr="0074159F">
            <w:rPr>
              <w:rFonts w:ascii="Helvetica" w:hAnsi="Helvetica"/>
            </w:rPr>
            <w:t>Ringlaan 3, Avenue Circulaire, B1180, Brussels, Belgium</w:t>
          </w:r>
        </w:p>
      </w:tc>
    </w:tr>
  </w:tbl>
  <w:p w:rsidR="000813C7" w:rsidRDefault="000813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2660"/>
      <w:gridCol w:w="6596"/>
    </w:tblGrid>
    <w:tr w:rsidR="009F666A" w:rsidRPr="0074159F" w:rsidTr="00D939F0">
      <w:tc>
        <w:tcPr>
          <w:tcW w:w="1437" w:type="pct"/>
          <w:tcBorders>
            <w:right w:val="single" w:sz="18" w:space="0" w:color="4F81BD" w:themeColor="accent1"/>
          </w:tcBorders>
        </w:tcPr>
        <w:p w:rsidR="009F666A" w:rsidRDefault="009F666A" w:rsidP="00E81290">
          <w:pPr>
            <w:pStyle w:val="Header"/>
          </w:pPr>
          <w:r w:rsidRPr="0074159F">
            <w:rPr>
              <w:noProof/>
              <w:lang w:eastAsia="en-GB"/>
            </w:rPr>
            <w:drawing>
              <wp:inline distT="0" distB="0" distL="0" distR="0">
                <wp:extent cx="1524000" cy="495300"/>
                <wp:effectExtent l="19050" t="0" r="0" b="0"/>
                <wp:docPr id="11" name="Picture 1" descr="T:\01 Casework Files\Contract &amp; Licences\O\OPENWIS\Emails\OpenWI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1 Casework Files\Contract &amp; Licences\O\OPENWIS\Emails\OpenWIS logo.gif"/>
                        <pic:cNvPicPr>
                          <a:picLocks noChangeAspect="1" noChangeArrowheads="1"/>
                        </pic:cNvPicPr>
                      </pic:nvPicPr>
                      <pic:blipFill>
                        <a:blip r:embed="rId1" cstate="print"/>
                        <a:srcRect/>
                        <a:stretch>
                          <a:fillRect/>
                        </a:stretch>
                      </pic:blipFill>
                      <pic:spPr bwMode="auto">
                        <a:xfrm>
                          <a:off x="0" y="0"/>
                          <a:ext cx="1524000" cy="495300"/>
                        </a:xfrm>
                        <a:prstGeom prst="rect">
                          <a:avLst/>
                        </a:prstGeom>
                        <a:noFill/>
                        <a:ln w="9525">
                          <a:noFill/>
                          <a:miter lim="800000"/>
                          <a:headEnd/>
                          <a:tailEnd/>
                        </a:ln>
                      </pic:spPr>
                    </pic:pic>
                  </a:graphicData>
                </a:graphic>
              </wp:inline>
            </w:drawing>
          </w:r>
        </w:p>
      </w:tc>
      <w:tc>
        <w:tcPr>
          <w:tcW w:w="3563" w:type="pct"/>
          <w:tcBorders>
            <w:left w:val="single" w:sz="18" w:space="0" w:color="4F81BD" w:themeColor="accent1"/>
          </w:tcBorders>
        </w:tcPr>
        <w:p w:rsidR="009F666A" w:rsidRPr="0074159F" w:rsidRDefault="009214BA" w:rsidP="00E81290">
          <w:pPr>
            <w:pStyle w:val="Header"/>
            <w:ind w:left="742"/>
            <w:rPr>
              <w:rFonts w:ascii="Helvetica" w:eastAsiaTheme="majorEastAsia" w:hAnsi="Helvetica" w:cstheme="majorBidi"/>
              <w:color w:val="4F81BD" w:themeColor="accent1"/>
              <w:sz w:val="24"/>
              <w:szCs w:val="24"/>
            </w:rPr>
          </w:pPr>
          <w:sdt>
            <w:sdtPr>
              <w:rPr>
                <w:rFonts w:ascii="Helvetica" w:eastAsiaTheme="majorEastAsia" w:hAnsi="Helvetica" w:cstheme="majorBidi"/>
                <w:color w:val="4F81BD" w:themeColor="accent1"/>
                <w:sz w:val="32"/>
                <w:szCs w:val="32"/>
              </w:rPr>
              <w:alias w:val="Title"/>
              <w:id w:val="5098265"/>
              <w:placeholder>
                <w:docPart w:val="8C5D7580154A40918A9D2BCB8D7BCB97"/>
              </w:placeholder>
              <w:dataBinding w:prefixMappings="xmlns:ns0='http://schemas.openxmlformats.org/package/2006/metadata/core-properties' xmlns:ns1='http://purl.org/dc/elements/1.1/'" w:xpath="/ns0:coreProperties[1]/ns1:title[1]" w:storeItemID="{6C3C8BC8-F283-45AE-878A-BAB7291924A1}"/>
              <w:text/>
            </w:sdtPr>
            <w:sdtContent>
              <w:r w:rsidR="009F666A">
                <w:rPr>
                  <w:rFonts w:ascii="Helvetica" w:eastAsiaTheme="majorEastAsia" w:hAnsi="Helvetica" w:cstheme="majorBidi"/>
                  <w:color w:val="4F81BD" w:themeColor="accent1"/>
                  <w:sz w:val="32"/>
                  <w:szCs w:val="32"/>
                </w:rPr>
                <w:t>OpenWIS Association AISBL</w:t>
              </w:r>
            </w:sdtContent>
          </w:sdt>
        </w:p>
        <w:p w:rsidR="009F666A" w:rsidRPr="00D939F0" w:rsidRDefault="009F666A" w:rsidP="005171E5">
          <w:pPr>
            <w:spacing w:before="200"/>
            <w:ind w:left="742"/>
            <w:rPr>
              <w:b/>
              <w:sz w:val="24"/>
              <w:szCs w:val="24"/>
            </w:rPr>
          </w:pPr>
          <w:r w:rsidRPr="00D74731">
            <w:rPr>
              <w:iCs/>
            </w:rPr>
            <w:t>Amendment to Internal Rules regarding open source license</w:t>
          </w:r>
        </w:p>
      </w:tc>
    </w:tr>
  </w:tbl>
  <w:p w:rsidR="009F666A" w:rsidRDefault="009F666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2660"/>
      <w:gridCol w:w="6596"/>
    </w:tblGrid>
    <w:tr w:rsidR="009F666A" w:rsidRPr="0074159F" w:rsidTr="00E81290">
      <w:tc>
        <w:tcPr>
          <w:tcW w:w="750" w:type="pct"/>
          <w:tcBorders>
            <w:right w:val="single" w:sz="18" w:space="0" w:color="4F81BD" w:themeColor="accent1"/>
          </w:tcBorders>
        </w:tcPr>
        <w:p w:rsidR="009F666A" w:rsidRDefault="009F666A" w:rsidP="00E81290">
          <w:pPr>
            <w:pStyle w:val="Header"/>
          </w:pPr>
          <w:r w:rsidRPr="0074159F">
            <w:rPr>
              <w:noProof/>
              <w:lang w:eastAsia="en-GB"/>
            </w:rPr>
            <w:drawing>
              <wp:inline distT="0" distB="0" distL="0" distR="0">
                <wp:extent cx="1524000" cy="495300"/>
                <wp:effectExtent l="19050" t="0" r="0" b="0"/>
                <wp:docPr id="12" name="Picture 1" descr="T:\01 Casework Files\Contract &amp; Licences\O\OPENWIS\Emails\OpenWI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1 Casework Files\Contract &amp; Licences\O\OPENWIS\Emails\OpenWIS logo.gif"/>
                        <pic:cNvPicPr>
                          <a:picLocks noChangeAspect="1" noChangeArrowheads="1"/>
                        </pic:cNvPicPr>
                      </pic:nvPicPr>
                      <pic:blipFill>
                        <a:blip r:embed="rId1" cstate="print"/>
                        <a:srcRect/>
                        <a:stretch>
                          <a:fillRect/>
                        </a:stretch>
                      </pic:blipFill>
                      <pic:spPr bwMode="auto">
                        <a:xfrm>
                          <a:off x="0" y="0"/>
                          <a:ext cx="1524000" cy="495300"/>
                        </a:xfrm>
                        <a:prstGeom prst="rect">
                          <a:avLst/>
                        </a:prstGeom>
                        <a:noFill/>
                        <a:ln w="9525">
                          <a:noFill/>
                          <a:miter lim="800000"/>
                          <a:headEnd/>
                          <a:tailEnd/>
                        </a:ln>
                      </pic:spPr>
                    </pic:pic>
                  </a:graphicData>
                </a:graphic>
              </wp:inline>
            </w:drawing>
          </w:r>
        </w:p>
      </w:tc>
      <w:tc>
        <w:tcPr>
          <w:tcW w:w="4250" w:type="pct"/>
          <w:tcBorders>
            <w:left w:val="single" w:sz="18" w:space="0" w:color="4F81BD" w:themeColor="accent1"/>
          </w:tcBorders>
        </w:tcPr>
        <w:p w:rsidR="009F666A" w:rsidRPr="0074159F" w:rsidRDefault="009214BA" w:rsidP="00D939F0">
          <w:pPr>
            <w:pStyle w:val="Header"/>
            <w:ind w:left="742" w:right="-46"/>
            <w:rPr>
              <w:rFonts w:ascii="Helvetica" w:eastAsiaTheme="majorEastAsia" w:hAnsi="Helvetica" w:cstheme="majorBidi"/>
              <w:color w:val="4F81BD" w:themeColor="accent1"/>
              <w:sz w:val="24"/>
              <w:szCs w:val="24"/>
            </w:rPr>
          </w:pPr>
          <w:sdt>
            <w:sdtPr>
              <w:rPr>
                <w:rFonts w:ascii="Helvetica" w:eastAsiaTheme="majorEastAsia" w:hAnsi="Helvetica" w:cstheme="majorBidi"/>
                <w:color w:val="4F81BD" w:themeColor="accent1"/>
                <w:sz w:val="44"/>
                <w:szCs w:val="24"/>
              </w:rPr>
              <w:alias w:val="Title"/>
              <w:id w:val="5098267"/>
              <w:dataBinding w:prefixMappings="xmlns:ns0='http://schemas.openxmlformats.org/package/2006/metadata/core-properties' xmlns:ns1='http://purl.org/dc/elements/1.1/'" w:xpath="/ns0:coreProperties[1]/ns1:title[1]" w:storeItemID="{6C3C8BC8-F283-45AE-878A-BAB7291924A1}"/>
              <w:text/>
            </w:sdtPr>
            <w:sdtContent>
              <w:r w:rsidR="009F666A">
                <w:rPr>
                  <w:rFonts w:ascii="Helvetica" w:eastAsiaTheme="majorEastAsia" w:hAnsi="Helvetica" w:cstheme="majorBidi"/>
                  <w:color w:val="4F81BD" w:themeColor="accent1"/>
                  <w:sz w:val="44"/>
                  <w:szCs w:val="24"/>
                </w:rPr>
                <w:t>OpenWIS Association AISBL</w:t>
              </w:r>
            </w:sdtContent>
          </w:sdt>
        </w:p>
        <w:p w:rsidR="009F666A" w:rsidRPr="0074159F" w:rsidRDefault="009F666A" w:rsidP="00FE6BFB">
          <w:pPr>
            <w:spacing w:before="200" w:after="0"/>
            <w:ind w:firstLine="720"/>
            <w:rPr>
              <w:rFonts w:ascii="Helvetica" w:hAnsi="Helvetica"/>
            </w:rPr>
          </w:pPr>
          <w:r w:rsidRPr="0074159F">
            <w:rPr>
              <w:rFonts w:ascii="Helvetica" w:hAnsi="Helvetica"/>
            </w:rPr>
            <w:t>Association Internationale Sans But Lucratif</w:t>
          </w:r>
        </w:p>
        <w:p w:rsidR="009F666A" w:rsidRPr="0074159F" w:rsidRDefault="009F666A" w:rsidP="00FE6BFB">
          <w:pPr>
            <w:ind w:firstLine="720"/>
            <w:rPr>
              <w:rFonts w:ascii="Helvetica" w:hAnsi="Helvetica"/>
            </w:rPr>
          </w:pPr>
          <w:r w:rsidRPr="0074159F">
            <w:rPr>
              <w:rFonts w:ascii="Helvetica" w:hAnsi="Helvetica"/>
            </w:rPr>
            <w:t>Ringlaan 3, Avenue Circulaire, B1180, Brussels, Belgium</w:t>
          </w:r>
        </w:p>
      </w:tc>
    </w:tr>
  </w:tbl>
  <w:p w:rsidR="009F666A" w:rsidRDefault="009F666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2660"/>
      <w:gridCol w:w="6596"/>
    </w:tblGrid>
    <w:tr w:rsidR="009E0B4E" w:rsidRPr="0074159F" w:rsidTr="00D939F0">
      <w:tc>
        <w:tcPr>
          <w:tcW w:w="1437" w:type="pct"/>
          <w:tcBorders>
            <w:right w:val="single" w:sz="18" w:space="0" w:color="4F81BD" w:themeColor="accent1"/>
          </w:tcBorders>
        </w:tcPr>
        <w:p w:rsidR="009E0B4E" w:rsidRDefault="009E0B4E" w:rsidP="00E81290">
          <w:pPr>
            <w:pStyle w:val="Header"/>
          </w:pPr>
          <w:r w:rsidRPr="0074159F">
            <w:rPr>
              <w:noProof/>
              <w:lang w:eastAsia="en-GB"/>
            </w:rPr>
            <w:drawing>
              <wp:inline distT="0" distB="0" distL="0" distR="0">
                <wp:extent cx="1524000" cy="495300"/>
                <wp:effectExtent l="19050" t="0" r="0" b="0"/>
                <wp:docPr id="1" name="Picture 1" descr="T:\01 Casework Files\Contract &amp; Licences\O\OPENWIS\Emails\OpenWI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1 Casework Files\Contract &amp; Licences\O\OPENWIS\Emails\OpenWIS logo.gif"/>
                        <pic:cNvPicPr>
                          <a:picLocks noChangeAspect="1" noChangeArrowheads="1"/>
                        </pic:cNvPicPr>
                      </pic:nvPicPr>
                      <pic:blipFill>
                        <a:blip r:embed="rId1" cstate="print"/>
                        <a:srcRect/>
                        <a:stretch>
                          <a:fillRect/>
                        </a:stretch>
                      </pic:blipFill>
                      <pic:spPr bwMode="auto">
                        <a:xfrm>
                          <a:off x="0" y="0"/>
                          <a:ext cx="1524000" cy="495300"/>
                        </a:xfrm>
                        <a:prstGeom prst="rect">
                          <a:avLst/>
                        </a:prstGeom>
                        <a:noFill/>
                        <a:ln w="9525">
                          <a:noFill/>
                          <a:miter lim="800000"/>
                          <a:headEnd/>
                          <a:tailEnd/>
                        </a:ln>
                      </pic:spPr>
                    </pic:pic>
                  </a:graphicData>
                </a:graphic>
              </wp:inline>
            </w:drawing>
          </w:r>
        </w:p>
      </w:tc>
      <w:tc>
        <w:tcPr>
          <w:tcW w:w="3563" w:type="pct"/>
          <w:tcBorders>
            <w:left w:val="single" w:sz="18" w:space="0" w:color="4F81BD" w:themeColor="accent1"/>
          </w:tcBorders>
        </w:tcPr>
        <w:p w:rsidR="009E0B4E" w:rsidRPr="0074159F" w:rsidRDefault="009214BA" w:rsidP="00E81290">
          <w:pPr>
            <w:pStyle w:val="Header"/>
            <w:ind w:left="742"/>
            <w:rPr>
              <w:rFonts w:ascii="Helvetica" w:eastAsiaTheme="majorEastAsia" w:hAnsi="Helvetica" w:cstheme="majorBidi"/>
              <w:color w:val="4F81BD" w:themeColor="accent1"/>
              <w:sz w:val="24"/>
              <w:szCs w:val="24"/>
            </w:rPr>
          </w:pPr>
          <w:sdt>
            <w:sdtPr>
              <w:rPr>
                <w:rFonts w:ascii="Helvetica" w:eastAsiaTheme="majorEastAsia" w:hAnsi="Helvetica" w:cstheme="majorBidi"/>
                <w:color w:val="4F81BD" w:themeColor="accent1"/>
                <w:sz w:val="32"/>
                <w:szCs w:val="32"/>
              </w:rPr>
              <w:alias w:val="Title"/>
              <w:id w:val="5098167"/>
              <w:dataBinding w:prefixMappings="xmlns:ns0='http://schemas.openxmlformats.org/package/2006/metadata/core-properties' xmlns:ns1='http://purl.org/dc/elements/1.1/'" w:xpath="/ns0:coreProperties[1]/ns1:title[1]" w:storeItemID="{6C3C8BC8-F283-45AE-878A-BAB7291924A1}"/>
              <w:text/>
            </w:sdtPr>
            <w:sdtContent>
              <w:r w:rsidR="009E0B4E">
                <w:rPr>
                  <w:rFonts w:ascii="Helvetica" w:eastAsiaTheme="majorEastAsia" w:hAnsi="Helvetica" w:cstheme="majorBidi"/>
                  <w:color w:val="4F81BD" w:themeColor="accent1"/>
                  <w:sz w:val="32"/>
                  <w:szCs w:val="32"/>
                </w:rPr>
                <w:t>OpenWIS Association AISBL</w:t>
              </w:r>
            </w:sdtContent>
          </w:sdt>
        </w:p>
        <w:p w:rsidR="009E0B4E" w:rsidRPr="00D939F0" w:rsidRDefault="009E282E" w:rsidP="000813C7">
          <w:pPr>
            <w:spacing w:before="200"/>
            <w:ind w:left="742"/>
            <w:rPr>
              <w:b/>
              <w:sz w:val="24"/>
              <w:szCs w:val="24"/>
            </w:rPr>
          </w:pPr>
          <w:r>
            <w:rPr>
              <w:iCs/>
            </w:rPr>
            <w:t xml:space="preserve">Contributor License Agreement </w:t>
          </w:r>
          <w:r w:rsidR="000813C7">
            <w:rPr>
              <w:iCs/>
            </w:rPr>
            <w:t>management</w:t>
          </w:r>
        </w:p>
      </w:tc>
    </w:tr>
  </w:tbl>
  <w:p w:rsidR="009E0B4E" w:rsidRDefault="009E0B4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2660"/>
      <w:gridCol w:w="6596"/>
    </w:tblGrid>
    <w:tr w:rsidR="009E0B4E" w:rsidRPr="0074159F" w:rsidTr="00E81290">
      <w:tc>
        <w:tcPr>
          <w:tcW w:w="750" w:type="pct"/>
          <w:tcBorders>
            <w:right w:val="single" w:sz="18" w:space="0" w:color="4F81BD" w:themeColor="accent1"/>
          </w:tcBorders>
        </w:tcPr>
        <w:p w:rsidR="009E0B4E" w:rsidRDefault="009E0B4E" w:rsidP="00E81290">
          <w:pPr>
            <w:pStyle w:val="Header"/>
          </w:pPr>
          <w:r w:rsidRPr="0074159F">
            <w:rPr>
              <w:noProof/>
              <w:lang w:eastAsia="en-GB"/>
            </w:rPr>
            <w:drawing>
              <wp:inline distT="0" distB="0" distL="0" distR="0">
                <wp:extent cx="1524000" cy="495300"/>
                <wp:effectExtent l="19050" t="0" r="0" b="0"/>
                <wp:docPr id="3" name="Picture 1" descr="T:\01 Casework Files\Contract &amp; Licences\O\OPENWIS\Emails\OpenWI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1 Casework Files\Contract &amp; Licences\O\OPENWIS\Emails\OpenWIS logo.gif"/>
                        <pic:cNvPicPr>
                          <a:picLocks noChangeAspect="1" noChangeArrowheads="1"/>
                        </pic:cNvPicPr>
                      </pic:nvPicPr>
                      <pic:blipFill>
                        <a:blip r:embed="rId1" cstate="print"/>
                        <a:srcRect/>
                        <a:stretch>
                          <a:fillRect/>
                        </a:stretch>
                      </pic:blipFill>
                      <pic:spPr bwMode="auto">
                        <a:xfrm>
                          <a:off x="0" y="0"/>
                          <a:ext cx="1524000" cy="495300"/>
                        </a:xfrm>
                        <a:prstGeom prst="rect">
                          <a:avLst/>
                        </a:prstGeom>
                        <a:noFill/>
                        <a:ln w="9525">
                          <a:noFill/>
                          <a:miter lim="800000"/>
                          <a:headEnd/>
                          <a:tailEnd/>
                        </a:ln>
                      </pic:spPr>
                    </pic:pic>
                  </a:graphicData>
                </a:graphic>
              </wp:inline>
            </w:drawing>
          </w:r>
        </w:p>
      </w:tc>
      <w:tc>
        <w:tcPr>
          <w:tcW w:w="4250" w:type="pct"/>
          <w:tcBorders>
            <w:left w:val="single" w:sz="18" w:space="0" w:color="4F81BD" w:themeColor="accent1"/>
          </w:tcBorders>
        </w:tcPr>
        <w:p w:rsidR="009E0B4E" w:rsidRPr="0074159F" w:rsidRDefault="009214BA" w:rsidP="00D939F0">
          <w:pPr>
            <w:pStyle w:val="Header"/>
            <w:ind w:left="742" w:right="-46"/>
            <w:rPr>
              <w:rFonts w:ascii="Helvetica" w:eastAsiaTheme="majorEastAsia" w:hAnsi="Helvetica" w:cstheme="majorBidi"/>
              <w:color w:val="4F81BD" w:themeColor="accent1"/>
              <w:sz w:val="24"/>
              <w:szCs w:val="24"/>
            </w:rPr>
          </w:pPr>
          <w:sdt>
            <w:sdtPr>
              <w:rPr>
                <w:rFonts w:ascii="Helvetica" w:eastAsiaTheme="majorEastAsia" w:hAnsi="Helvetica" w:cstheme="majorBidi"/>
                <w:color w:val="4F81BD" w:themeColor="accent1"/>
                <w:sz w:val="44"/>
                <w:szCs w:val="24"/>
              </w:rPr>
              <w:alias w:val="Title"/>
              <w:id w:val="5098169"/>
              <w:dataBinding w:prefixMappings="xmlns:ns0='http://schemas.openxmlformats.org/package/2006/metadata/core-properties' xmlns:ns1='http://purl.org/dc/elements/1.1/'" w:xpath="/ns0:coreProperties[1]/ns1:title[1]" w:storeItemID="{6C3C8BC8-F283-45AE-878A-BAB7291924A1}"/>
              <w:text/>
            </w:sdtPr>
            <w:sdtContent>
              <w:r w:rsidR="009E0B4E">
                <w:rPr>
                  <w:rFonts w:ascii="Helvetica" w:eastAsiaTheme="majorEastAsia" w:hAnsi="Helvetica" w:cstheme="majorBidi"/>
                  <w:color w:val="4F81BD" w:themeColor="accent1"/>
                  <w:sz w:val="44"/>
                  <w:szCs w:val="24"/>
                </w:rPr>
                <w:t>OpenWIS Association AISBL</w:t>
              </w:r>
            </w:sdtContent>
          </w:sdt>
        </w:p>
        <w:p w:rsidR="009E0B4E" w:rsidRPr="0074159F" w:rsidRDefault="009E0B4E" w:rsidP="00FE6BFB">
          <w:pPr>
            <w:spacing w:before="200" w:after="0"/>
            <w:ind w:firstLine="720"/>
            <w:rPr>
              <w:rFonts w:ascii="Helvetica" w:hAnsi="Helvetica"/>
            </w:rPr>
          </w:pPr>
          <w:r w:rsidRPr="0074159F">
            <w:rPr>
              <w:rFonts w:ascii="Helvetica" w:hAnsi="Helvetica"/>
            </w:rPr>
            <w:t>Association Internationale Sans But Lucratif</w:t>
          </w:r>
        </w:p>
        <w:p w:rsidR="009E0B4E" w:rsidRPr="0074159F" w:rsidRDefault="009E0B4E" w:rsidP="00FE6BFB">
          <w:pPr>
            <w:ind w:firstLine="720"/>
            <w:rPr>
              <w:rFonts w:ascii="Helvetica" w:hAnsi="Helvetica"/>
            </w:rPr>
          </w:pPr>
          <w:r w:rsidRPr="0074159F">
            <w:rPr>
              <w:rFonts w:ascii="Helvetica" w:hAnsi="Helvetica"/>
            </w:rPr>
            <w:t>Ringlaan 3, Avenue Circulaire, B1180, Brussels, Belgium</w:t>
          </w:r>
        </w:p>
      </w:tc>
    </w:tr>
  </w:tbl>
  <w:p w:rsidR="009E0B4E" w:rsidRDefault="009E0B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58B7"/>
    <w:multiLevelType w:val="multilevel"/>
    <w:tmpl w:val="805E3890"/>
    <w:styleLink w:val="List1"/>
    <w:lvl w:ilvl="0">
      <w:start w:val="1"/>
      <w:numFmt w:val="bullet"/>
      <w:lvlText w:val="•"/>
      <w:lvlJc w:val="left"/>
      <w:rPr>
        <w:position w:val="0"/>
        <w:rtl w:val="0"/>
        <w:lang w:val="en-US"/>
      </w:rPr>
    </w:lvl>
    <w:lvl w:ilvl="1">
      <w:numFmt w:val="bullet"/>
      <w:lvlText w:val="o"/>
      <w:lvlJc w:val="left"/>
      <w:rPr>
        <w:position w:val="0"/>
        <w:rtl w:val="0"/>
        <w:lang w:val="en-US"/>
      </w:rPr>
    </w:lvl>
    <w:lvl w:ilvl="2">
      <w:start w:val="1"/>
      <w:numFmt w:val="bullet"/>
      <w:lvlText w:val="▪"/>
      <w:lvlJc w:val="left"/>
      <w:rPr>
        <w:position w:val="0"/>
        <w:rtl w:val="0"/>
        <w:lang w:val="en-US"/>
      </w:rPr>
    </w:lvl>
    <w:lvl w:ilvl="3">
      <w:start w:val="1"/>
      <w:numFmt w:val="decimal"/>
      <w:lvlText w:val="%4."/>
      <w:lvlJc w:val="left"/>
      <w:rPr>
        <w:position w:val="0"/>
        <w:rtl w:val="0"/>
        <w:lang w:val="en-US"/>
      </w:rPr>
    </w:lvl>
    <w:lvl w:ilvl="4">
      <w:start w:val="1"/>
      <w:numFmt w:val="decimal"/>
      <w:lvlText w:val="%5."/>
      <w:lvlJc w:val="left"/>
      <w:rPr>
        <w:position w:val="0"/>
        <w:rtl w:val="0"/>
        <w:lang w:val="en-US"/>
      </w:rPr>
    </w:lvl>
    <w:lvl w:ilvl="5">
      <w:start w:val="1"/>
      <w:numFmt w:val="decimal"/>
      <w:lvlText w:val="%6."/>
      <w:lvlJc w:val="left"/>
      <w:rPr>
        <w:position w:val="0"/>
        <w:rtl w:val="0"/>
        <w:lang w:val="en-US"/>
      </w:rPr>
    </w:lvl>
    <w:lvl w:ilvl="6">
      <w:start w:val="1"/>
      <w:numFmt w:val="decimal"/>
      <w:lvlText w:val="%7."/>
      <w:lvlJc w:val="left"/>
      <w:rPr>
        <w:position w:val="0"/>
        <w:rtl w:val="0"/>
        <w:lang w:val="en-US"/>
      </w:rPr>
    </w:lvl>
    <w:lvl w:ilvl="7">
      <w:start w:val="1"/>
      <w:numFmt w:val="decimal"/>
      <w:lvlText w:val="%8."/>
      <w:lvlJc w:val="left"/>
      <w:rPr>
        <w:position w:val="0"/>
        <w:rtl w:val="0"/>
        <w:lang w:val="en-US"/>
      </w:rPr>
    </w:lvl>
    <w:lvl w:ilvl="8">
      <w:start w:val="1"/>
      <w:numFmt w:val="decimal"/>
      <w:lvlText w:val="%9."/>
      <w:lvlJc w:val="left"/>
      <w:rPr>
        <w:position w:val="0"/>
        <w:rtl w:val="0"/>
        <w:lang w:val="en-US"/>
      </w:rPr>
    </w:lvl>
  </w:abstractNum>
  <w:abstractNum w:abstractNumId="1">
    <w:nsid w:val="168D574B"/>
    <w:multiLevelType w:val="hybridMultilevel"/>
    <w:tmpl w:val="4C88955A"/>
    <w:styleLink w:val="Numbered"/>
    <w:lvl w:ilvl="0" w:tplc="2A1831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101CA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AA5B8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35418E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32FDD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4EC23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4801E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C049B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E0606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B7A15CE"/>
    <w:multiLevelType w:val="hybridMultilevel"/>
    <w:tmpl w:val="874867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E05B74"/>
    <w:multiLevelType w:val="multilevel"/>
    <w:tmpl w:val="50B4992C"/>
    <w:styleLink w:val="List21"/>
    <w:lvl w:ilvl="0">
      <w:numFmt w:val="bullet"/>
      <w:lvlText w:val="•"/>
      <w:lvlJc w:val="left"/>
      <w:rPr>
        <w:position w:val="0"/>
        <w:rtl w:val="0"/>
        <w:lang w:val="en-US"/>
      </w:rPr>
    </w:lvl>
    <w:lvl w:ilvl="1">
      <w:start w:val="1"/>
      <w:numFmt w:val="decimal"/>
      <w:lvlText w:val="%2."/>
      <w:lvlJc w:val="left"/>
      <w:rPr>
        <w:position w:val="0"/>
        <w:rtl w:val="0"/>
        <w:lang w:val="en-US"/>
      </w:rPr>
    </w:lvl>
    <w:lvl w:ilvl="2">
      <w:start w:val="1"/>
      <w:numFmt w:val="decimal"/>
      <w:lvlText w:val="%3."/>
      <w:lvlJc w:val="left"/>
      <w:rPr>
        <w:position w:val="0"/>
        <w:rtl w:val="0"/>
        <w:lang w:val="en-US"/>
      </w:rPr>
    </w:lvl>
    <w:lvl w:ilvl="3">
      <w:start w:val="1"/>
      <w:numFmt w:val="decimal"/>
      <w:lvlText w:val="%4."/>
      <w:lvlJc w:val="left"/>
      <w:rPr>
        <w:position w:val="0"/>
        <w:rtl w:val="0"/>
        <w:lang w:val="en-US"/>
      </w:rPr>
    </w:lvl>
    <w:lvl w:ilvl="4">
      <w:start w:val="1"/>
      <w:numFmt w:val="decimal"/>
      <w:lvlText w:val="%5."/>
      <w:lvlJc w:val="left"/>
      <w:rPr>
        <w:position w:val="0"/>
        <w:rtl w:val="0"/>
        <w:lang w:val="en-US"/>
      </w:rPr>
    </w:lvl>
    <w:lvl w:ilvl="5">
      <w:start w:val="1"/>
      <w:numFmt w:val="decimal"/>
      <w:lvlText w:val="%6."/>
      <w:lvlJc w:val="left"/>
      <w:rPr>
        <w:position w:val="0"/>
        <w:rtl w:val="0"/>
        <w:lang w:val="en-US"/>
      </w:rPr>
    </w:lvl>
    <w:lvl w:ilvl="6">
      <w:start w:val="1"/>
      <w:numFmt w:val="decimal"/>
      <w:lvlText w:val="%7."/>
      <w:lvlJc w:val="left"/>
      <w:rPr>
        <w:position w:val="0"/>
        <w:rtl w:val="0"/>
        <w:lang w:val="en-US"/>
      </w:rPr>
    </w:lvl>
    <w:lvl w:ilvl="7">
      <w:start w:val="1"/>
      <w:numFmt w:val="decimal"/>
      <w:lvlText w:val="%8."/>
      <w:lvlJc w:val="left"/>
      <w:rPr>
        <w:position w:val="0"/>
        <w:rtl w:val="0"/>
        <w:lang w:val="en-US"/>
      </w:rPr>
    </w:lvl>
    <w:lvl w:ilvl="8">
      <w:start w:val="1"/>
      <w:numFmt w:val="decimal"/>
      <w:lvlText w:val="%9."/>
      <w:lvlJc w:val="left"/>
      <w:rPr>
        <w:position w:val="0"/>
        <w:rtl w:val="0"/>
        <w:lang w:val="en-US"/>
      </w:rPr>
    </w:lvl>
  </w:abstractNum>
  <w:abstractNum w:abstractNumId="4">
    <w:nsid w:val="398E4671"/>
    <w:multiLevelType w:val="multilevel"/>
    <w:tmpl w:val="342E484A"/>
    <w:styleLink w:val="List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decimal"/>
      <w:lvlText w:val="%4."/>
      <w:lvlJc w:val="left"/>
      <w:rPr>
        <w:position w:val="0"/>
        <w:rtl w:val="0"/>
        <w:lang w:val="en-US"/>
      </w:rPr>
    </w:lvl>
    <w:lvl w:ilvl="4">
      <w:start w:val="1"/>
      <w:numFmt w:val="decimal"/>
      <w:lvlText w:val="%5."/>
      <w:lvlJc w:val="left"/>
      <w:rPr>
        <w:position w:val="0"/>
        <w:rtl w:val="0"/>
        <w:lang w:val="en-US"/>
      </w:rPr>
    </w:lvl>
    <w:lvl w:ilvl="5">
      <w:start w:val="1"/>
      <w:numFmt w:val="decimal"/>
      <w:lvlText w:val="%6."/>
      <w:lvlJc w:val="left"/>
      <w:rPr>
        <w:position w:val="0"/>
        <w:rtl w:val="0"/>
        <w:lang w:val="en-US"/>
      </w:rPr>
    </w:lvl>
    <w:lvl w:ilvl="6">
      <w:start w:val="1"/>
      <w:numFmt w:val="decimal"/>
      <w:lvlText w:val="%7."/>
      <w:lvlJc w:val="left"/>
      <w:rPr>
        <w:position w:val="0"/>
        <w:rtl w:val="0"/>
        <w:lang w:val="en-US"/>
      </w:rPr>
    </w:lvl>
    <w:lvl w:ilvl="7">
      <w:start w:val="1"/>
      <w:numFmt w:val="decimal"/>
      <w:lvlText w:val="%8."/>
      <w:lvlJc w:val="left"/>
      <w:rPr>
        <w:position w:val="0"/>
        <w:rtl w:val="0"/>
        <w:lang w:val="en-US"/>
      </w:rPr>
    </w:lvl>
    <w:lvl w:ilvl="8">
      <w:start w:val="1"/>
      <w:numFmt w:val="decimal"/>
      <w:lvlText w:val="%9."/>
      <w:lvlJc w:val="left"/>
      <w:rPr>
        <w:position w:val="0"/>
        <w:rtl w:val="0"/>
        <w:lang w:val="en-US"/>
      </w:rPr>
    </w:lvl>
  </w:abstractNum>
  <w:abstractNum w:abstractNumId="5">
    <w:nsid w:val="4E1B30BC"/>
    <w:multiLevelType w:val="hybridMultilevel"/>
    <w:tmpl w:val="B8AABFF0"/>
    <w:lvl w:ilvl="0" w:tplc="6A0E25FE">
      <w:start w:val="1"/>
      <w:numFmt w:val="lowerLetter"/>
      <w:lvlText w:val="%1)"/>
      <w:lvlJc w:val="left"/>
      <w:pPr>
        <w:ind w:left="1121" w:hanging="720"/>
      </w:pPr>
      <w:rPr>
        <w:rFonts w:eastAsia="Arial Unicode MS" w:cs="Arial Unicode MS" w:hint="default"/>
      </w:rPr>
    </w:lvl>
    <w:lvl w:ilvl="1" w:tplc="08090019" w:tentative="1">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6">
    <w:nsid w:val="72E33363"/>
    <w:multiLevelType w:val="hybridMultilevel"/>
    <w:tmpl w:val="36104ABC"/>
    <w:styleLink w:val="BulletBig"/>
    <w:lvl w:ilvl="0" w:tplc="640A2CE2">
      <w:start w:val="1"/>
      <w:numFmt w:val="bullet"/>
      <w:lvlText w:val="•"/>
      <w:lvlJc w:val="left"/>
      <w:pPr>
        <w:ind w:left="24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1" w:tplc="268AC410">
      <w:start w:val="1"/>
      <w:numFmt w:val="bullet"/>
      <w:lvlText w:val="•"/>
      <w:lvlJc w:val="left"/>
      <w:pPr>
        <w:ind w:left="48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2" w:tplc="239EF174">
      <w:start w:val="1"/>
      <w:numFmt w:val="bullet"/>
      <w:lvlText w:val="•"/>
      <w:lvlJc w:val="left"/>
      <w:pPr>
        <w:ind w:left="72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3" w:tplc="9F702E0A">
      <w:start w:val="1"/>
      <w:numFmt w:val="bullet"/>
      <w:lvlText w:val="•"/>
      <w:lvlJc w:val="left"/>
      <w:pPr>
        <w:ind w:left="96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4" w:tplc="AFA4B848">
      <w:start w:val="1"/>
      <w:numFmt w:val="bullet"/>
      <w:lvlText w:val="•"/>
      <w:lvlJc w:val="left"/>
      <w:pPr>
        <w:ind w:left="120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5" w:tplc="3DFAEB5C">
      <w:start w:val="1"/>
      <w:numFmt w:val="bullet"/>
      <w:lvlText w:val="•"/>
      <w:lvlJc w:val="left"/>
      <w:pPr>
        <w:ind w:left="144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6" w:tplc="D52820B6">
      <w:start w:val="1"/>
      <w:numFmt w:val="bullet"/>
      <w:lvlText w:val="•"/>
      <w:lvlJc w:val="left"/>
      <w:pPr>
        <w:ind w:left="168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7" w:tplc="5F080DDC">
      <w:start w:val="1"/>
      <w:numFmt w:val="bullet"/>
      <w:lvlText w:val="•"/>
      <w:lvlJc w:val="left"/>
      <w:pPr>
        <w:ind w:left="192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8" w:tplc="FB4C48C0">
      <w:start w:val="1"/>
      <w:numFmt w:val="bullet"/>
      <w:lvlText w:val="•"/>
      <w:lvlJc w:val="left"/>
      <w:pPr>
        <w:ind w:left="216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74159F"/>
    <w:rsid w:val="00001F72"/>
    <w:rsid w:val="0001252C"/>
    <w:rsid w:val="000813C7"/>
    <w:rsid w:val="00191B86"/>
    <w:rsid w:val="001B1A5B"/>
    <w:rsid w:val="001C21AC"/>
    <w:rsid w:val="001F6B3F"/>
    <w:rsid w:val="00210E02"/>
    <w:rsid w:val="00217030"/>
    <w:rsid w:val="0025699F"/>
    <w:rsid w:val="00274F00"/>
    <w:rsid w:val="00275F04"/>
    <w:rsid w:val="002D7EDB"/>
    <w:rsid w:val="00307A09"/>
    <w:rsid w:val="003A22FB"/>
    <w:rsid w:val="00437FC2"/>
    <w:rsid w:val="00445F89"/>
    <w:rsid w:val="004A6071"/>
    <w:rsid w:val="005171E5"/>
    <w:rsid w:val="00545769"/>
    <w:rsid w:val="005E3E8A"/>
    <w:rsid w:val="005F407B"/>
    <w:rsid w:val="00634859"/>
    <w:rsid w:val="006629E4"/>
    <w:rsid w:val="006B7B40"/>
    <w:rsid w:val="006E0A81"/>
    <w:rsid w:val="00701B2C"/>
    <w:rsid w:val="0074159F"/>
    <w:rsid w:val="007B7624"/>
    <w:rsid w:val="00835384"/>
    <w:rsid w:val="0092059B"/>
    <w:rsid w:val="009214BA"/>
    <w:rsid w:val="0093778A"/>
    <w:rsid w:val="00967C82"/>
    <w:rsid w:val="009B661E"/>
    <w:rsid w:val="009E0B4E"/>
    <w:rsid w:val="009E282E"/>
    <w:rsid w:val="009F1522"/>
    <w:rsid w:val="009F666A"/>
    <w:rsid w:val="00AD1A64"/>
    <w:rsid w:val="00AD3FEB"/>
    <w:rsid w:val="00B83230"/>
    <w:rsid w:val="00BA3A2A"/>
    <w:rsid w:val="00BE43D4"/>
    <w:rsid w:val="00BF3EED"/>
    <w:rsid w:val="00C16FFB"/>
    <w:rsid w:val="00C2026B"/>
    <w:rsid w:val="00C30F70"/>
    <w:rsid w:val="00C46915"/>
    <w:rsid w:val="00C61BD6"/>
    <w:rsid w:val="00C662A6"/>
    <w:rsid w:val="00CE466E"/>
    <w:rsid w:val="00D27625"/>
    <w:rsid w:val="00D41E11"/>
    <w:rsid w:val="00D46C80"/>
    <w:rsid w:val="00D74731"/>
    <w:rsid w:val="00D764CF"/>
    <w:rsid w:val="00D939F0"/>
    <w:rsid w:val="00DD08EF"/>
    <w:rsid w:val="00E277E4"/>
    <w:rsid w:val="00E61A5B"/>
    <w:rsid w:val="00E71BCF"/>
    <w:rsid w:val="00F95EB4"/>
    <w:rsid w:val="00FE6BFB"/>
    <w:rsid w:val="00FF6B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81"/>
  </w:style>
  <w:style w:type="paragraph" w:styleId="Heading1">
    <w:name w:val="heading 1"/>
    <w:basedOn w:val="Normal"/>
    <w:next w:val="Normal"/>
    <w:link w:val="Heading1Char"/>
    <w:uiPriority w:val="9"/>
    <w:qFormat/>
    <w:rsid w:val="000813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59F"/>
  </w:style>
  <w:style w:type="paragraph" w:styleId="Footer">
    <w:name w:val="footer"/>
    <w:basedOn w:val="Normal"/>
    <w:link w:val="FooterChar"/>
    <w:uiPriority w:val="99"/>
    <w:unhideWhenUsed/>
    <w:rsid w:val="00741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59F"/>
  </w:style>
  <w:style w:type="paragraph" w:styleId="BalloonText">
    <w:name w:val="Balloon Text"/>
    <w:basedOn w:val="Normal"/>
    <w:link w:val="BalloonTextChar"/>
    <w:uiPriority w:val="99"/>
    <w:semiHidden/>
    <w:unhideWhenUsed/>
    <w:rsid w:val="00741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59F"/>
    <w:rPr>
      <w:rFonts w:ascii="Tahoma" w:hAnsi="Tahoma" w:cs="Tahoma"/>
      <w:sz w:val="16"/>
      <w:szCs w:val="16"/>
    </w:rPr>
  </w:style>
  <w:style w:type="paragraph" w:customStyle="1" w:styleId="Body">
    <w:name w:val="Body"/>
    <w:rsid w:val="001F6B3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BulletBig">
    <w:name w:val="Bullet Big"/>
    <w:rsid w:val="001F6B3F"/>
    <w:pPr>
      <w:numPr>
        <w:numId w:val="1"/>
      </w:numPr>
    </w:pPr>
  </w:style>
  <w:style w:type="numbering" w:customStyle="1" w:styleId="Numbered">
    <w:name w:val="Numbered"/>
    <w:rsid w:val="001F6B3F"/>
    <w:pPr>
      <w:numPr>
        <w:numId w:val="2"/>
      </w:numPr>
    </w:pPr>
  </w:style>
  <w:style w:type="character" w:styleId="Hyperlink">
    <w:name w:val="Hyperlink"/>
    <w:basedOn w:val="DefaultParagraphFont"/>
    <w:uiPriority w:val="99"/>
    <w:unhideWhenUsed/>
    <w:rsid w:val="003A22FB"/>
    <w:rPr>
      <w:color w:val="0000FF" w:themeColor="hyperlink"/>
      <w:u w:val="single"/>
    </w:rPr>
  </w:style>
  <w:style w:type="numbering" w:customStyle="1" w:styleId="List0">
    <w:name w:val="List 0"/>
    <w:basedOn w:val="NoList"/>
    <w:rsid w:val="00191B86"/>
    <w:pPr>
      <w:numPr>
        <w:numId w:val="3"/>
      </w:numPr>
    </w:pPr>
  </w:style>
  <w:style w:type="numbering" w:customStyle="1" w:styleId="List1">
    <w:name w:val="List 1"/>
    <w:basedOn w:val="NoList"/>
    <w:rsid w:val="00191B86"/>
    <w:pPr>
      <w:numPr>
        <w:numId w:val="4"/>
      </w:numPr>
    </w:pPr>
  </w:style>
  <w:style w:type="paragraph" w:customStyle="1" w:styleId="Default">
    <w:name w:val="Default"/>
    <w:rsid w:val="00191B86"/>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numbering" w:customStyle="1" w:styleId="List21">
    <w:name w:val="List 21"/>
    <w:basedOn w:val="NoList"/>
    <w:rsid w:val="00191B86"/>
    <w:pPr>
      <w:numPr>
        <w:numId w:val="5"/>
      </w:numPr>
    </w:pPr>
  </w:style>
  <w:style w:type="character" w:styleId="CommentReference">
    <w:name w:val="annotation reference"/>
    <w:basedOn w:val="DefaultParagraphFont"/>
    <w:uiPriority w:val="99"/>
    <w:semiHidden/>
    <w:unhideWhenUsed/>
    <w:rsid w:val="00191B86"/>
    <w:rPr>
      <w:sz w:val="16"/>
      <w:szCs w:val="16"/>
    </w:rPr>
  </w:style>
  <w:style w:type="paragraph" w:styleId="CommentText">
    <w:name w:val="annotation text"/>
    <w:basedOn w:val="Normal"/>
    <w:link w:val="CommentTextChar"/>
    <w:uiPriority w:val="99"/>
    <w:semiHidden/>
    <w:unhideWhenUsed/>
    <w:rsid w:val="00191B86"/>
    <w:pPr>
      <w:spacing w:line="240" w:lineRule="auto"/>
    </w:pPr>
    <w:rPr>
      <w:sz w:val="20"/>
      <w:szCs w:val="20"/>
    </w:rPr>
  </w:style>
  <w:style w:type="character" w:customStyle="1" w:styleId="CommentTextChar">
    <w:name w:val="Comment Text Char"/>
    <w:basedOn w:val="DefaultParagraphFont"/>
    <w:link w:val="CommentText"/>
    <w:uiPriority w:val="99"/>
    <w:semiHidden/>
    <w:rsid w:val="00191B86"/>
    <w:rPr>
      <w:sz w:val="20"/>
      <w:szCs w:val="20"/>
    </w:rPr>
  </w:style>
  <w:style w:type="paragraph" w:styleId="CommentSubject">
    <w:name w:val="annotation subject"/>
    <w:basedOn w:val="CommentText"/>
    <w:next w:val="CommentText"/>
    <w:link w:val="CommentSubjectChar"/>
    <w:uiPriority w:val="99"/>
    <w:semiHidden/>
    <w:unhideWhenUsed/>
    <w:rsid w:val="00191B86"/>
    <w:rPr>
      <w:b/>
      <w:bCs/>
    </w:rPr>
  </w:style>
  <w:style w:type="character" w:customStyle="1" w:styleId="CommentSubjectChar">
    <w:name w:val="Comment Subject Char"/>
    <w:basedOn w:val="CommentTextChar"/>
    <w:link w:val="CommentSubject"/>
    <w:uiPriority w:val="99"/>
    <w:semiHidden/>
    <w:rsid w:val="00191B86"/>
    <w:rPr>
      <w:b/>
      <w:bCs/>
    </w:rPr>
  </w:style>
  <w:style w:type="character" w:customStyle="1" w:styleId="st1">
    <w:name w:val="st1"/>
    <w:rsid w:val="000813C7"/>
    <w:rPr>
      <w:lang w:val="en-US"/>
    </w:rPr>
  </w:style>
  <w:style w:type="paragraph" w:styleId="HTMLPreformatted">
    <w:name w:val="HTML Preformatted"/>
    <w:link w:val="HTMLPreformattedChar"/>
    <w:rsid w:val="000813C7"/>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u w:color="000000"/>
      <w:bdr w:val="nil"/>
      <w:lang w:val="en-US" w:eastAsia="en-GB"/>
    </w:rPr>
  </w:style>
  <w:style w:type="character" w:customStyle="1" w:styleId="HTMLPreformattedChar">
    <w:name w:val="HTML Preformatted Char"/>
    <w:basedOn w:val="DefaultParagraphFont"/>
    <w:link w:val="HTMLPreformatted"/>
    <w:rsid w:val="000813C7"/>
    <w:rPr>
      <w:rFonts w:ascii="Courier New" w:eastAsia="Courier New" w:hAnsi="Courier New" w:cs="Courier New"/>
      <w:color w:val="000000"/>
      <w:sz w:val="20"/>
      <w:szCs w:val="20"/>
      <w:u w:color="000000"/>
      <w:bdr w:val="nil"/>
      <w:lang w:val="en-US" w:eastAsia="en-GB"/>
    </w:rPr>
  </w:style>
  <w:style w:type="character" w:customStyle="1" w:styleId="Hyperlink0">
    <w:name w:val="Hyperlink.0"/>
    <w:basedOn w:val="DefaultParagraphFont"/>
    <w:rsid w:val="000813C7"/>
    <w:rPr>
      <w:rFonts w:ascii="Arial" w:eastAsia="Arial" w:hAnsi="Arial" w:cs="Arial"/>
      <w:color w:val="0000FF"/>
      <w:u w:val="single" w:color="0000FF"/>
    </w:rPr>
  </w:style>
  <w:style w:type="character" w:customStyle="1" w:styleId="Heading1Char">
    <w:name w:val="Heading 1 Char"/>
    <w:basedOn w:val="DefaultParagraphFont"/>
    <w:link w:val="Heading1"/>
    <w:uiPriority w:val="9"/>
    <w:rsid w:val="000813C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45F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source.org/licenses/"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gnu.org/copyleft/gpl.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contact@openwis.i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assistant.io/"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glossaryDocument" Target="glossary/document.xml"/><Relationship Id="rId10" Type="http://schemas.openxmlformats.org/officeDocument/2006/relationships/hyperlink" Target="https://github.com/cla-assistant/cla-assistan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gnu.org/copyleft/gpl.html" TargetMode="External"/><Relationship Id="rId14" Type="http://schemas.openxmlformats.org/officeDocument/2006/relationships/header" Target="header2.xml"/><Relationship Id="rId22" Type="http://schemas.openxmlformats.org/officeDocument/2006/relationships/comments" Target="comments.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EE4C87D0BD470BBE9CD608AD819AC6"/>
        <w:category>
          <w:name w:val="General"/>
          <w:gallery w:val="placeholder"/>
        </w:category>
        <w:types>
          <w:type w:val="bbPlcHdr"/>
        </w:types>
        <w:behaviors>
          <w:behavior w:val="content"/>
        </w:behaviors>
        <w:guid w:val="{E6454534-F5B4-4C8E-BB20-1C2A54133D3E}"/>
      </w:docPartPr>
      <w:docPartBody>
        <w:p w:rsidR="00F91890" w:rsidRDefault="00376FF1" w:rsidP="00376FF1">
          <w:pPr>
            <w:pStyle w:val="31EE4C87D0BD470BBE9CD608AD819AC6"/>
          </w:pPr>
          <w:r>
            <w:rPr>
              <w:rFonts w:asciiTheme="majorHAnsi" w:eastAsiaTheme="majorEastAsia" w:hAnsiTheme="majorHAnsi" w:cstheme="majorBidi"/>
              <w:color w:val="4F81BD" w:themeColor="accent1"/>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F7E28"/>
    <w:rsid w:val="00095773"/>
    <w:rsid w:val="003113A6"/>
    <w:rsid w:val="00376FF1"/>
    <w:rsid w:val="005B3258"/>
    <w:rsid w:val="006C3A68"/>
    <w:rsid w:val="007F7E28"/>
    <w:rsid w:val="00A753FC"/>
    <w:rsid w:val="00BC497E"/>
    <w:rsid w:val="00F91890"/>
    <w:rsid w:val="00FD5C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572F43FDD84A8F8E5E453E6BA537A6">
    <w:name w:val="D8572F43FDD84A8F8E5E453E6BA537A6"/>
    <w:rsid w:val="007F7E28"/>
  </w:style>
  <w:style w:type="paragraph" w:customStyle="1" w:styleId="9AC2F2CB8B9949319452B26E8DE70196">
    <w:name w:val="9AC2F2CB8B9949319452B26E8DE70196"/>
    <w:rsid w:val="005B3258"/>
  </w:style>
  <w:style w:type="paragraph" w:customStyle="1" w:styleId="5A48DEC29671454D919C18AC6E4A7AC0">
    <w:name w:val="5A48DEC29671454D919C18AC6E4A7AC0"/>
    <w:rsid w:val="005B3258"/>
  </w:style>
  <w:style w:type="paragraph" w:customStyle="1" w:styleId="776B783384514D9797A814F9B06CA386">
    <w:name w:val="776B783384514D9797A814F9B06CA386"/>
    <w:rsid w:val="003113A6"/>
  </w:style>
  <w:style w:type="paragraph" w:customStyle="1" w:styleId="8BE5990080264483B5A33952B395F428">
    <w:name w:val="8BE5990080264483B5A33952B395F428"/>
    <w:rsid w:val="00376FF1"/>
  </w:style>
  <w:style w:type="paragraph" w:customStyle="1" w:styleId="DA1E2C4CE3C4467EAC211DFEF716F956">
    <w:name w:val="DA1E2C4CE3C4467EAC211DFEF716F956"/>
    <w:rsid w:val="00376FF1"/>
  </w:style>
  <w:style w:type="paragraph" w:customStyle="1" w:styleId="31EE4C87D0BD470BBE9CD608AD819AC6">
    <w:name w:val="31EE4C87D0BD470BBE9CD608AD819AC6"/>
    <w:rsid w:val="00376FF1"/>
  </w:style>
  <w:style w:type="paragraph" w:customStyle="1" w:styleId="8C5D7580154A40918A9D2BCB8D7BCB97">
    <w:name w:val="8C5D7580154A40918A9D2BCB8D7BCB97"/>
    <w:rsid w:val="00376FF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817A2-7063-4850-A6A7-1FB35BF2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OpenWIS Association AISBL</vt:lpstr>
    </vt:vector>
  </TitlesOfParts>
  <Company>Met Office</Company>
  <LinksUpToDate>false</LinksUpToDate>
  <CharactersWithSpaces>15470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OpenWIS Association AISBL</dc:title>
  <dc:creator>jeremy.tandy</dc:creator>
  <cp:lastModifiedBy>jeremy.tandy</cp:lastModifiedBy>
  <cp:revision>8</cp:revision>
  <cp:lastPrinted>2016-02-22T16:54:00Z</cp:lastPrinted>
  <dcterms:created xsi:type="dcterms:W3CDTF">2016-03-03T17:01:00Z</dcterms:created>
  <dcterms:modified xsi:type="dcterms:W3CDTF">2016-03-03T17:13:00Z</dcterms:modified>
</cp:coreProperties>
</file>